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B888C" w14:textId="77777777" w:rsidR="00C055DC" w:rsidRPr="007F2189" w:rsidDel="003902B7" w:rsidRDefault="00B94AC8">
      <w:pPr>
        <w:pStyle w:val="Heading3"/>
        <w:spacing w:before="58"/>
        <w:ind w:left="3240" w:right="3160" w:firstLine="307"/>
        <w:jc w:val="center"/>
        <w:rPr>
          <w:del w:id="0" w:author="Amalia Emmenegger" w:date="2018-12-04T18:17:00Z"/>
          <w:b w:val="0"/>
          <w:bCs w:val="0"/>
          <w:u w:val="single"/>
        </w:rPr>
        <w:pPrChange w:id="1" w:author="Amalia Emmenegger" w:date="2018-12-04T13:13:00Z">
          <w:pPr>
            <w:pStyle w:val="Heading3"/>
            <w:spacing w:before="58"/>
            <w:ind w:left="3547" w:right="3558" w:firstLine="0"/>
            <w:jc w:val="center"/>
          </w:pPr>
        </w:pPrChange>
      </w:pPr>
      <w:del w:id="2" w:author="Amalia Emmenegger" w:date="2018-12-04T13:13:00Z">
        <w:r w:rsidRPr="005771DD" w:rsidDel="00273BC6">
          <w:rPr>
            <w:u w:val="single"/>
            <w:rPrChange w:id="3" w:author="Amalia Emmenegger" w:date="2019-03-07T12:26:00Z">
              <w:rPr>
                <w:color w:val="FF0000"/>
                <w:u w:val="single" w:color="FF0000"/>
              </w:rPr>
            </w:rPrChange>
          </w:rPr>
          <w:delText>14</w:delText>
        </w:r>
      </w:del>
      <w:ins w:id="4" w:author="Amalia Emmenegger" w:date="2018-12-04T13:13:00Z">
        <w:r w:rsidR="00273BC6" w:rsidRPr="005771DD">
          <w:rPr>
            <w:u w:val="single"/>
            <w:rPrChange w:id="5" w:author="Amalia Emmenegger" w:date="2019-03-07T12:26:00Z">
              <w:rPr>
                <w:color w:val="FF0000"/>
                <w:u w:val="single" w:color="FF0000"/>
              </w:rPr>
            </w:rPrChange>
          </w:rPr>
          <w:t>7</w:t>
        </w:r>
      </w:ins>
      <w:r w:rsidRPr="007F2189">
        <w:rPr>
          <w:u w:val="single"/>
        </w:rPr>
        <w:t>-Day</w:t>
      </w:r>
      <w:r w:rsidRPr="007F2189">
        <w:rPr>
          <w:spacing w:val="-4"/>
          <w:u w:val="single"/>
        </w:rPr>
        <w:t xml:space="preserve"> </w:t>
      </w:r>
      <w:r w:rsidRPr="007F2189">
        <w:rPr>
          <w:spacing w:val="-1"/>
          <w:u w:val="single"/>
        </w:rPr>
        <w:t>Trial</w:t>
      </w:r>
      <w:r w:rsidRPr="007F2189">
        <w:rPr>
          <w:spacing w:val="-6"/>
          <w:u w:val="single"/>
        </w:rPr>
        <w:t xml:space="preserve"> </w:t>
      </w:r>
      <w:r w:rsidRPr="007F2189">
        <w:rPr>
          <w:u w:val="single"/>
        </w:rPr>
        <w:t>Period</w:t>
      </w:r>
      <w:r w:rsidRPr="007F2189">
        <w:rPr>
          <w:spacing w:val="-8"/>
          <w:u w:val="single"/>
        </w:rPr>
        <w:t xml:space="preserve"> </w:t>
      </w:r>
      <w:r w:rsidRPr="007F2189">
        <w:rPr>
          <w:u w:val="single"/>
        </w:rPr>
        <w:t>Agreement</w:t>
      </w:r>
    </w:p>
    <w:p w14:paraId="78322E89" w14:textId="77777777" w:rsidR="00C055DC" w:rsidRDefault="00C055DC">
      <w:pPr>
        <w:pStyle w:val="Heading3"/>
        <w:spacing w:before="58"/>
        <w:ind w:left="3240" w:right="3160" w:firstLine="307"/>
        <w:jc w:val="center"/>
        <w:pPrChange w:id="6" w:author="Amalia Emmenegger" w:date="2018-12-04T18:17:00Z">
          <w:pPr>
            <w:spacing w:before="9"/>
          </w:pPr>
        </w:pPrChange>
      </w:pPr>
    </w:p>
    <w:p w14:paraId="38302925" w14:textId="77777777" w:rsidR="00C055DC" w:rsidRPr="005849B5" w:rsidRDefault="00B94AC8">
      <w:pPr>
        <w:pStyle w:val="BodyText"/>
        <w:spacing w:before="72"/>
        <w:ind w:left="140" w:right="111" w:firstLine="719"/>
        <w:jc w:val="both"/>
        <w:rPr>
          <w:rFonts w:cs="Cambria"/>
          <w:sz w:val="19"/>
          <w:szCs w:val="19"/>
          <w:rPrChange w:id="7" w:author="Amalia Emmenegger" w:date="2018-12-04T18:36:00Z">
            <w:rPr>
              <w:rFonts w:cs="Cambria"/>
            </w:rPr>
          </w:rPrChange>
        </w:rPr>
      </w:pPr>
      <w:r w:rsidRPr="005849B5">
        <w:rPr>
          <w:sz w:val="19"/>
          <w:szCs w:val="19"/>
          <w:rPrChange w:id="8" w:author="Amalia Emmenegger" w:date="2018-12-04T18:36:00Z">
            <w:rPr/>
          </w:rPrChange>
        </w:rPr>
        <w:t>This</w:t>
      </w:r>
      <w:r w:rsidRPr="005849B5">
        <w:rPr>
          <w:spacing w:val="22"/>
          <w:sz w:val="19"/>
          <w:szCs w:val="19"/>
          <w:rPrChange w:id="9" w:author="Amalia Emmenegger" w:date="2018-12-04T18:36:00Z">
            <w:rPr>
              <w:spacing w:val="22"/>
            </w:rPr>
          </w:rPrChange>
        </w:rPr>
        <w:t xml:space="preserve"> </w:t>
      </w:r>
      <w:del w:id="10" w:author="Amalia Emmenegger" w:date="2018-12-04T13:13:00Z">
        <w:r w:rsidRPr="007F2189" w:rsidDel="00273BC6">
          <w:rPr>
            <w:rFonts w:cs="Cambria"/>
            <w:spacing w:val="-1"/>
            <w:sz w:val="19"/>
            <w:szCs w:val="19"/>
            <w:rPrChange w:id="11" w:author="Amalia Emmenegger" w:date="2019-03-07T12:26:00Z">
              <w:rPr>
                <w:rFonts w:cs="Cambria"/>
                <w:color w:val="FF0000"/>
                <w:spacing w:val="-1"/>
              </w:rPr>
            </w:rPrChange>
          </w:rPr>
          <w:delText>14</w:delText>
        </w:r>
      </w:del>
      <w:ins w:id="12" w:author="Amalia Emmenegger" w:date="2018-12-04T13:13:00Z">
        <w:r w:rsidR="00273BC6" w:rsidRPr="007F2189">
          <w:rPr>
            <w:rFonts w:cs="Cambria"/>
            <w:spacing w:val="-1"/>
            <w:sz w:val="19"/>
            <w:szCs w:val="19"/>
            <w:rPrChange w:id="13" w:author="Amalia Emmenegger" w:date="2019-03-07T12:26:00Z">
              <w:rPr>
                <w:rFonts w:cs="Cambria"/>
                <w:color w:val="FF0000"/>
                <w:spacing w:val="-1"/>
              </w:rPr>
            </w:rPrChange>
          </w:rPr>
          <w:t>7</w:t>
        </w:r>
      </w:ins>
      <w:r w:rsidRPr="007F2189">
        <w:rPr>
          <w:spacing w:val="-1"/>
          <w:sz w:val="19"/>
          <w:szCs w:val="19"/>
          <w:rPrChange w:id="14" w:author="Amalia Emmenegger" w:date="2019-03-07T12:26:00Z">
            <w:rPr>
              <w:spacing w:val="-1"/>
            </w:rPr>
          </w:rPrChange>
        </w:rPr>
        <w:t>-</w:t>
      </w:r>
      <w:r w:rsidRPr="005849B5">
        <w:rPr>
          <w:spacing w:val="-1"/>
          <w:sz w:val="19"/>
          <w:szCs w:val="19"/>
          <w:rPrChange w:id="15" w:author="Amalia Emmenegger" w:date="2018-12-04T18:36:00Z">
            <w:rPr>
              <w:spacing w:val="-1"/>
            </w:rPr>
          </w:rPrChange>
        </w:rPr>
        <w:t>Day</w:t>
      </w:r>
      <w:r w:rsidRPr="005849B5">
        <w:rPr>
          <w:spacing w:val="22"/>
          <w:sz w:val="19"/>
          <w:szCs w:val="19"/>
          <w:rPrChange w:id="16" w:author="Amalia Emmenegger" w:date="2018-12-04T18:36:00Z">
            <w:rPr>
              <w:spacing w:val="22"/>
            </w:rPr>
          </w:rPrChange>
        </w:rPr>
        <w:t xml:space="preserve"> </w:t>
      </w:r>
      <w:r w:rsidRPr="005849B5">
        <w:rPr>
          <w:sz w:val="19"/>
          <w:szCs w:val="19"/>
          <w:rPrChange w:id="17" w:author="Amalia Emmenegger" w:date="2018-12-04T18:36:00Z">
            <w:rPr/>
          </w:rPrChange>
        </w:rPr>
        <w:t>Trial</w:t>
      </w:r>
      <w:r w:rsidRPr="005849B5">
        <w:rPr>
          <w:spacing w:val="22"/>
          <w:sz w:val="19"/>
          <w:szCs w:val="19"/>
          <w:rPrChange w:id="18" w:author="Amalia Emmenegger" w:date="2018-12-04T18:36:00Z">
            <w:rPr>
              <w:spacing w:val="22"/>
            </w:rPr>
          </w:rPrChange>
        </w:rPr>
        <w:t xml:space="preserve"> </w:t>
      </w:r>
      <w:r w:rsidRPr="005849B5">
        <w:rPr>
          <w:sz w:val="19"/>
          <w:szCs w:val="19"/>
          <w:rPrChange w:id="19" w:author="Amalia Emmenegger" w:date="2018-12-04T18:36:00Z">
            <w:rPr/>
          </w:rPrChange>
        </w:rPr>
        <w:t>Period</w:t>
      </w:r>
      <w:r w:rsidRPr="005849B5">
        <w:rPr>
          <w:spacing w:val="22"/>
          <w:sz w:val="19"/>
          <w:szCs w:val="19"/>
          <w:rPrChange w:id="20" w:author="Amalia Emmenegger" w:date="2018-12-04T18:36:00Z">
            <w:rPr>
              <w:spacing w:val="22"/>
            </w:rPr>
          </w:rPrChange>
        </w:rPr>
        <w:t xml:space="preserve"> </w:t>
      </w:r>
      <w:r w:rsidRPr="005849B5">
        <w:rPr>
          <w:sz w:val="19"/>
          <w:szCs w:val="19"/>
          <w:rPrChange w:id="21" w:author="Amalia Emmenegger" w:date="2018-12-04T18:36:00Z">
            <w:rPr/>
          </w:rPrChange>
        </w:rPr>
        <w:t>Agreement</w:t>
      </w:r>
      <w:r w:rsidRPr="005849B5">
        <w:rPr>
          <w:spacing w:val="22"/>
          <w:sz w:val="19"/>
          <w:szCs w:val="19"/>
          <w:rPrChange w:id="22" w:author="Amalia Emmenegger" w:date="2018-12-04T18:36:00Z">
            <w:rPr>
              <w:spacing w:val="22"/>
            </w:rPr>
          </w:rPrChange>
        </w:rPr>
        <w:t xml:space="preserve"> </w:t>
      </w:r>
      <w:r w:rsidRPr="005849B5">
        <w:rPr>
          <w:rFonts w:cs="Cambria"/>
          <w:sz w:val="19"/>
          <w:szCs w:val="19"/>
          <w:rPrChange w:id="23" w:author="Amalia Emmenegger" w:date="2018-12-04T18:36:00Z">
            <w:rPr>
              <w:rFonts w:cs="Cambria"/>
            </w:rPr>
          </w:rPrChange>
        </w:rPr>
        <w:t>(“Agreement”)</w:t>
      </w:r>
      <w:r w:rsidRPr="005849B5">
        <w:rPr>
          <w:rFonts w:cs="Cambria"/>
          <w:spacing w:val="23"/>
          <w:sz w:val="19"/>
          <w:szCs w:val="19"/>
          <w:rPrChange w:id="24" w:author="Amalia Emmenegger" w:date="2018-12-04T18:36:00Z">
            <w:rPr>
              <w:rFonts w:cs="Cambria"/>
              <w:spacing w:val="23"/>
            </w:rPr>
          </w:rPrChange>
        </w:rPr>
        <w:t xml:space="preserve"> </w:t>
      </w:r>
      <w:r w:rsidRPr="005849B5">
        <w:rPr>
          <w:sz w:val="19"/>
          <w:szCs w:val="19"/>
          <w:rPrChange w:id="25" w:author="Amalia Emmenegger" w:date="2018-12-04T18:36:00Z">
            <w:rPr/>
          </w:rPrChange>
        </w:rPr>
        <w:t>is</w:t>
      </w:r>
      <w:r w:rsidRPr="005849B5">
        <w:rPr>
          <w:spacing w:val="22"/>
          <w:sz w:val="19"/>
          <w:szCs w:val="19"/>
          <w:rPrChange w:id="26" w:author="Amalia Emmenegger" w:date="2018-12-04T18:36:00Z">
            <w:rPr>
              <w:spacing w:val="22"/>
            </w:rPr>
          </w:rPrChange>
        </w:rPr>
        <w:t xml:space="preserve"> </w:t>
      </w:r>
      <w:r w:rsidRPr="005849B5">
        <w:rPr>
          <w:sz w:val="19"/>
          <w:szCs w:val="19"/>
          <w:rPrChange w:id="27" w:author="Amalia Emmenegger" w:date="2018-12-04T18:36:00Z">
            <w:rPr/>
          </w:rPrChange>
        </w:rPr>
        <w:t>made</w:t>
      </w:r>
      <w:r w:rsidRPr="005849B5">
        <w:rPr>
          <w:spacing w:val="22"/>
          <w:sz w:val="19"/>
          <w:szCs w:val="19"/>
          <w:rPrChange w:id="28" w:author="Amalia Emmenegger" w:date="2018-12-04T18:36:00Z">
            <w:rPr>
              <w:spacing w:val="22"/>
            </w:rPr>
          </w:rPrChange>
        </w:rPr>
        <w:t xml:space="preserve"> </w:t>
      </w:r>
      <w:r w:rsidRPr="005849B5">
        <w:rPr>
          <w:spacing w:val="-1"/>
          <w:sz w:val="19"/>
          <w:szCs w:val="19"/>
          <w:rPrChange w:id="29" w:author="Amalia Emmenegger" w:date="2018-12-04T18:36:00Z">
            <w:rPr>
              <w:spacing w:val="-1"/>
            </w:rPr>
          </w:rPrChange>
        </w:rPr>
        <w:t>and</w:t>
      </w:r>
      <w:r w:rsidRPr="005849B5">
        <w:rPr>
          <w:spacing w:val="23"/>
          <w:sz w:val="19"/>
          <w:szCs w:val="19"/>
          <w:rPrChange w:id="30" w:author="Amalia Emmenegger" w:date="2018-12-04T18:36:00Z">
            <w:rPr>
              <w:spacing w:val="23"/>
            </w:rPr>
          </w:rPrChange>
        </w:rPr>
        <w:t xml:space="preserve"> </w:t>
      </w:r>
      <w:r w:rsidRPr="005849B5">
        <w:rPr>
          <w:sz w:val="19"/>
          <w:szCs w:val="19"/>
          <w:rPrChange w:id="31" w:author="Amalia Emmenegger" w:date="2018-12-04T18:36:00Z">
            <w:rPr/>
          </w:rPrChange>
        </w:rPr>
        <w:t>entered</w:t>
      </w:r>
      <w:r w:rsidRPr="005849B5">
        <w:rPr>
          <w:spacing w:val="21"/>
          <w:sz w:val="19"/>
          <w:szCs w:val="19"/>
          <w:rPrChange w:id="32" w:author="Amalia Emmenegger" w:date="2018-12-04T18:36:00Z">
            <w:rPr>
              <w:spacing w:val="21"/>
            </w:rPr>
          </w:rPrChange>
        </w:rPr>
        <w:t xml:space="preserve"> </w:t>
      </w:r>
      <w:r w:rsidRPr="005849B5">
        <w:rPr>
          <w:sz w:val="19"/>
          <w:szCs w:val="19"/>
          <w:rPrChange w:id="33" w:author="Amalia Emmenegger" w:date="2018-12-04T18:36:00Z">
            <w:rPr/>
          </w:rPrChange>
        </w:rPr>
        <w:t>into</w:t>
      </w:r>
      <w:r w:rsidRPr="005849B5">
        <w:rPr>
          <w:spacing w:val="22"/>
          <w:sz w:val="19"/>
          <w:szCs w:val="19"/>
          <w:rPrChange w:id="34" w:author="Amalia Emmenegger" w:date="2018-12-04T18:36:00Z">
            <w:rPr>
              <w:spacing w:val="22"/>
            </w:rPr>
          </w:rPrChange>
        </w:rPr>
        <w:t xml:space="preserve"> </w:t>
      </w:r>
      <w:r w:rsidRPr="005849B5">
        <w:rPr>
          <w:spacing w:val="-1"/>
          <w:sz w:val="19"/>
          <w:szCs w:val="19"/>
          <w:rPrChange w:id="35" w:author="Amalia Emmenegger" w:date="2018-12-04T18:36:00Z">
            <w:rPr>
              <w:spacing w:val="-1"/>
            </w:rPr>
          </w:rPrChange>
        </w:rPr>
        <w:t>by</w:t>
      </w:r>
      <w:r w:rsidRPr="005849B5">
        <w:rPr>
          <w:spacing w:val="23"/>
          <w:sz w:val="19"/>
          <w:szCs w:val="19"/>
          <w:rPrChange w:id="36" w:author="Amalia Emmenegger" w:date="2018-12-04T18:36:00Z">
            <w:rPr>
              <w:spacing w:val="23"/>
            </w:rPr>
          </w:rPrChange>
        </w:rPr>
        <w:t xml:space="preserve"> </w:t>
      </w:r>
      <w:r w:rsidRPr="005849B5">
        <w:rPr>
          <w:spacing w:val="-1"/>
          <w:sz w:val="19"/>
          <w:szCs w:val="19"/>
          <w:rPrChange w:id="37" w:author="Amalia Emmenegger" w:date="2018-12-04T18:36:00Z">
            <w:rPr>
              <w:spacing w:val="-1"/>
            </w:rPr>
          </w:rPrChange>
        </w:rPr>
        <w:t>and</w:t>
      </w:r>
      <w:r w:rsidRPr="005849B5">
        <w:rPr>
          <w:spacing w:val="22"/>
          <w:sz w:val="19"/>
          <w:szCs w:val="19"/>
          <w:rPrChange w:id="38" w:author="Amalia Emmenegger" w:date="2018-12-04T18:36:00Z">
            <w:rPr>
              <w:spacing w:val="22"/>
            </w:rPr>
          </w:rPrChange>
        </w:rPr>
        <w:t xml:space="preserve"> </w:t>
      </w:r>
      <w:r w:rsidRPr="005849B5">
        <w:rPr>
          <w:spacing w:val="-1"/>
          <w:sz w:val="19"/>
          <w:szCs w:val="19"/>
          <w:rPrChange w:id="39" w:author="Amalia Emmenegger" w:date="2018-12-04T18:36:00Z">
            <w:rPr>
              <w:spacing w:val="-1"/>
            </w:rPr>
          </w:rPrChange>
        </w:rPr>
        <w:t>between</w:t>
      </w:r>
      <w:r w:rsidRPr="005849B5">
        <w:rPr>
          <w:spacing w:val="23"/>
          <w:sz w:val="19"/>
          <w:szCs w:val="19"/>
          <w:rPrChange w:id="40" w:author="Amalia Emmenegger" w:date="2018-12-04T18:36:00Z">
            <w:rPr>
              <w:spacing w:val="23"/>
            </w:rPr>
          </w:rPrChange>
        </w:rPr>
        <w:t xml:space="preserve"> </w:t>
      </w:r>
      <w:r w:rsidRPr="005849B5">
        <w:rPr>
          <w:rFonts w:cs="Cambria"/>
          <w:b/>
          <w:bCs/>
          <w:sz w:val="19"/>
          <w:szCs w:val="19"/>
          <w:rPrChange w:id="41" w:author="Amalia Emmenegger" w:date="2018-12-04T18:36:00Z">
            <w:rPr>
              <w:rFonts w:cs="Cambria"/>
              <w:b/>
              <w:bCs/>
            </w:rPr>
          </w:rPrChange>
        </w:rPr>
        <w:t>Custom</w:t>
      </w:r>
      <w:r w:rsidRPr="005849B5">
        <w:rPr>
          <w:rFonts w:cs="Cambria"/>
          <w:b/>
          <w:bCs/>
          <w:spacing w:val="30"/>
          <w:sz w:val="19"/>
          <w:szCs w:val="19"/>
          <w:rPrChange w:id="42" w:author="Amalia Emmenegger" w:date="2018-12-04T18:36:00Z">
            <w:rPr>
              <w:rFonts w:cs="Cambria"/>
              <w:b/>
              <w:bCs/>
              <w:spacing w:val="30"/>
            </w:rPr>
          </w:rPrChange>
        </w:rPr>
        <w:t xml:space="preserve"> </w:t>
      </w:r>
      <w:r w:rsidRPr="005849B5">
        <w:rPr>
          <w:rFonts w:cs="Cambria"/>
          <w:b/>
          <w:bCs/>
          <w:sz w:val="19"/>
          <w:szCs w:val="19"/>
          <w:rPrChange w:id="43" w:author="Amalia Emmenegger" w:date="2018-12-04T18:36:00Z">
            <w:rPr>
              <w:rFonts w:cs="Cambria"/>
              <w:b/>
              <w:bCs/>
            </w:rPr>
          </w:rPrChange>
        </w:rPr>
        <w:t>Manufacturing</w:t>
      </w:r>
      <w:r w:rsidRPr="005849B5">
        <w:rPr>
          <w:rFonts w:cs="Cambria"/>
          <w:b/>
          <w:bCs/>
          <w:spacing w:val="7"/>
          <w:sz w:val="19"/>
          <w:szCs w:val="19"/>
          <w:rPrChange w:id="44" w:author="Amalia Emmenegger" w:date="2018-12-04T18:36:00Z">
            <w:rPr>
              <w:rFonts w:cs="Cambria"/>
              <w:b/>
              <w:bCs/>
              <w:spacing w:val="7"/>
            </w:rPr>
          </w:rPrChange>
        </w:rPr>
        <w:t xml:space="preserve"> </w:t>
      </w:r>
      <w:r w:rsidRPr="005849B5">
        <w:rPr>
          <w:rFonts w:cs="Cambria"/>
          <w:b/>
          <w:bCs/>
          <w:sz w:val="19"/>
          <w:szCs w:val="19"/>
          <w:rPrChange w:id="45" w:author="Amalia Emmenegger" w:date="2018-12-04T18:36:00Z">
            <w:rPr>
              <w:rFonts w:cs="Cambria"/>
              <w:b/>
              <w:bCs/>
            </w:rPr>
          </w:rPrChange>
        </w:rPr>
        <w:t>&amp;</w:t>
      </w:r>
      <w:r w:rsidRPr="005849B5">
        <w:rPr>
          <w:rFonts w:cs="Cambria"/>
          <w:b/>
          <w:bCs/>
          <w:spacing w:val="7"/>
          <w:sz w:val="19"/>
          <w:szCs w:val="19"/>
          <w:rPrChange w:id="46" w:author="Amalia Emmenegger" w:date="2018-12-04T18:36:00Z">
            <w:rPr>
              <w:rFonts w:cs="Cambria"/>
              <w:b/>
              <w:bCs/>
              <w:spacing w:val="7"/>
            </w:rPr>
          </w:rPrChange>
        </w:rPr>
        <w:t xml:space="preserve"> </w:t>
      </w:r>
      <w:r w:rsidRPr="005849B5">
        <w:rPr>
          <w:rFonts w:cs="Cambria"/>
          <w:b/>
          <w:bCs/>
          <w:spacing w:val="-1"/>
          <w:sz w:val="19"/>
          <w:szCs w:val="19"/>
          <w:rPrChange w:id="47" w:author="Amalia Emmenegger" w:date="2018-12-04T18:36:00Z">
            <w:rPr>
              <w:rFonts w:cs="Cambria"/>
              <w:b/>
              <w:bCs/>
              <w:spacing w:val="-1"/>
            </w:rPr>
          </w:rPrChange>
        </w:rPr>
        <w:t>Engineering,</w:t>
      </w:r>
      <w:r w:rsidRPr="005849B5">
        <w:rPr>
          <w:rFonts w:cs="Cambria"/>
          <w:b/>
          <w:bCs/>
          <w:spacing w:val="7"/>
          <w:sz w:val="19"/>
          <w:szCs w:val="19"/>
          <w:rPrChange w:id="48" w:author="Amalia Emmenegger" w:date="2018-12-04T18:36:00Z">
            <w:rPr>
              <w:rFonts w:cs="Cambria"/>
              <w:b/>
              <w:bCs/>
              <w:spacing w:val="7"/>
            </w:rPr>
          </w:rPrChange>
        </w:rPr>
        <w:t xml:space="preserve"> </w:t>
      </w:r>
      <w:r w:rsidRPr="005849B5">
        <w:rPr>
          <w:rFonts w:cs="Cambria"/>
          <w:b/>
          <w:bCs/>
          <w:spacing w:val="-1"/>
          <w:sz w:val="19"/>
          <w:szCs w:val="19"/>
          <w:rPrChange w:id="49" w:author="Amalia Emmenegger" w:date="2018-12-04T18:36:00Z">
            <w:rPr>
              <w:rFonts w:cs="Cambria"/>
              <w:b/>
              <w:bCs/>
              <w:spacing w:val="-1"/>
            </w:rPr>
          </w:rPrChange>
        </w:rPr>
        <w:t>Inc</w:t>
      </w:r>
      <w:r w:rsidRPr="005849B5">
        <w:rPr>
          <w:rFonts w:cs="Cambria"/>
          <w:spacing w:val="-1"/>
          <w:sz w:val="19"/>
          <w:szCs w:val="19"/>
          <w:rPrChange w:id="50" w:author="Amalia Emmenegger" w:date="2018-12-04T18:36:00Z">
            <w:rPr>
              <w:rFonts w:cs="Cambria"/>
              <w:spacing w:val="-1"/>
            </w:rPr>
          </w:rPrChange>
        </w:rPr>
        <w:t>,</w:t>
      </w:r>
      <w:r w:rsidRPr="005849B5">
        <w:rPr>
          <w:rFonts w:cs="Cambria"/>
          <w:spacing w:val="7"/>
          <w:sz w:val="19"/>
          <w:szCs w:val="19"/>
          <w:rPrChange w:id="51" w:author="Amalia Emmenegger" w:date="2018-12-04T18:36:00Z">
            <w:rPr>
              <w:rFonts w:cs="Cambria"/>
              <w:spacing w:val="7"/>
            </w:rPr>
          </w:rPrChange>
        </w:rPr>
        <w:t xml:space="preserve"> </w:t>
      </w:r>
      <w:r w:rsidRPr="005849B5">
        <w:rPr>
          <w:rFonts w:cs="Cambria"/>
          <w:sz w:val="19"/>
          <w:szCs w:val="19"/>
          <w:rPrChange w:id="52" w:author="Amalia Emmenegger" w:date="2018-12-04T18:36:00Z">
            <w:rPr>
              <w:rFonts w:cs="Cambria"/>
            </w:rPr>
          </w:rPrChange>
        </w:rPr>
        <w:t>an</w:t>
      </w:r>
      <w:r w:rsidRPr="005849B5">
        <w:rPr>
          <w:rFonts w:cs="Cambria"/>
          <w:spacing w:val="8"/>
          <w:sz w:val="19"/>
          <w:szCs w:val="19"/>
          <w:rPrChange w:id="53" w:author="Amalia Emmenegger" w:date="2018-12-04T18:36:00Z">
            <w:rPr>
              <w:rFonts w:cs="Cambria"/>
              <w:spacing w:val="8"/>
            </w:rPr>
          </w:rPrChange>
        </w:rPr>
        <w:t xml:space="preserve"> </w:t>
      </w:r>
      <w:r w:rsidRPr="005849B5">
        <w:rPr>
          <w:rFonts w:cs="Cambria"/>
          <w:sz w:val="19"/>
          <w:szCs w:val="19"/>
          <w:rPrChange w:id="54" w:author="Amalia Emmenegger" w:date="2018-12-04T18:36:00Z">
            <w:rPr>
              <w:rFonts w:cs="Cambria"/>
            </w:rPr>
          </w:rPrChange>
        </w:rPr>
        <w:t>Florida</w:t>
      </w:r>
      <w:r w:rsidRPr="005849B5">
        <w:rPr>
          <w:rFonts w:cs="Cambria"/>
          <w:spacing w:val="6"/>
          <w:sz w:val="19"/>
          <w:szCs w:val="19"/>
          <w:rPrChange w:id="55" w:author="Amalia Emmenegger" w:date="2018-12-04T18:36:00Z">
            <w:rPr>
              <w:rFonts w:cs="Cambria"/>
              <w:spacing w:val="6"/>
            </w:rPr>
          </w:rPrChange>
        </w:rPr>
        <w:t xml:space="preserve"> </w:t>
      </w:r>
      <w:r w:rsidRPr="005849B5">
        <w:rPr>
          <w:rFonts w:cs="Cambria"/>
          <w:spacing w:val="-1"/>
          <w:sz w:val="19"/>
          <w:szCs w:val="19"/>
          <w:rPrChange w:id="56" w:author="Amalia Emmenegger" w:date="2018-12-04T18:36:00Z">
            <w:rPr>
              <w:rFonts w:cs="Cambria"/>
              <w:spacing w:val="-1"/>
            </w:rPr>
          </w:rPrChange>
        </w:rPr>
        <w:t>corporation,</w:t>
      </w:r>
      <w:r w:rsidRPr="005849B5">
        <w:rPr>
          <w:rFonts w:cs="Cambria"/>
          <w:spacing w:val="7"/>
          <w:sz w:val="19"/>
          <w:szCs w:val="19"/>
          <w:rPrChange w:id="57" w:author="Amalia Emmenegger" w:date="2018-12-04T18:36:00Z">
            <w:rPr>
              <w:rFonts w:cs="Cambria"/>
              <w:spacing w:val="7"/>
            </w:rPr>
          </w:rPrChange>
        </w:rPr>
        <w:t xml:space="preserve"> </w:t>
      </w:r>
      <w:r w:rsidRPr="005849B5">
        <w:rPr>
          <w:rFonts w:cs="Cambria"/>
          <w:sz w:val="19"/>
          <w:szCs w:val="19"/>
          <w:rPrChange w:id="58" w:author="Amalia Emmenegger" w:date="2018-12-04T18:36:00Z">
            <w:rPr>
              <w:rFonts w:cs="Cambria"/>
            </w:rPr>
          </w:rPrChange>
        </w:rPr>
        <w:t>(“CME”)</w:t>
      </w:r>
      <w:r w:rsidRPr="005849B5">
        <w:rPr>
          <w:rFonts w:cs="Cambria"/>
          <w:spacing w:val="7"/>
          <w:sz w:val="19"/>
          <w:szCs w:val="19"/>
          <w:rPrChange w:id="59" w:author="Amalia Emmenegger" w:date="2018-12-04T18:36:00Z">
            <w:rPr>
              <w:rFonts w:cs="Cambria"/>
              <w:spacing w:val="7"/>
            </w:rPr>
          </w:rPrChange>
        </w:rPr>
        <w:t xml:space="preserve"> </w:t>
      </w:r>
      <w:r w:rsidRPr="005849B5">
        <w:rPr>
          <w:rFonts w:cs="Cambria"/>
          <w:sz w:val="19"/>
          <w:szCs w:val="19"/>
          <w:rPrChange w:id="60" w:author="Amalia Emmenegger" w:date="2018-12-04T18:36:00Z">
            <w:rPr>
              <w:rFonts w:cs="Cambria"/>
            </w:rPr>
          </w:rPrChange>
        </w:rPr>
        <w:t>and</w:t>
      </w:r>
      <w:r w:rsidRPr="005849B5">
        <w:rPr>
          <w:rFonts w:cs="Cambria"/>
          <w:spacing w:val="7"/>
          <w:sz w:val="19"/>
          <w:szCs w:val="19"/>
          <w:rPrChange w:id="61" w:author="Amalia Emmenegger" w:date="2018-12-04T18:36:00Z">
            <w:rPr>
              <w:rFonts w:cs="Cambria"/>
              <w:spacing w:val="7"/>
            </w:rPr>
          </w:rPrChange>
        </w:rPr>
        <w:t xml:space="preserve"> </w:t>
      </w:r>
      <w:r w:rsidRPr="005849B5">
        <w:rPr>
          <w:rFonts w:cs="Cambria"/>
          <w:sz w:val="19"/>
          <w:szCs w:val="19"/>
          <w:rPrChange w:id="62" w:author="Amalia Emmenegger" w:date="2018-12-04T18:36:00Z">
            <w:rPr>
              <w:rFonts w:cs="Cambria"/>
            </w:rPr>
          </w:rPrChange>
        </w:rPr>
        <w:t>the</w:t>
      </w:r>
      <w:r w:rsidRPr="005849B5">
        <w:rPr>
          <w:rFonts w:cs="Cambria"/>
          <w:spacing w:val="8"/>
          <w:sz w:val="19"/>
          <w:szCs w:val="19"/>
          <w:rPrChange w:id="63" w:author="Amalia Emmenegger" w:date="2018-12-04T18:36:00Z">
            <w:rPr>
              <w:rFonts w:cs="Cambria"/>
              <w:spacing w:val="8"/>
            </w:rPr>
          </w:rPrChange>
        </w:rPr>
        <w:t xml:space="preserve"> </w:t>
      </w:r>
      <w:r w:rsidRPr="005849B5">
        <w:rPr>
          <w:rFonts w:cs="Cambria"/>
          <w:sz w:val="19"/>
          <w:szCs w:val="19"/>
          <w:rPrChange w:id="64" w:author="Amalia Emmenegger" w:date="2018-12-04T18:36:00Z">
            <w:rPr>
              <w:rFonts w:cs="Cambria"/>
            </w:rPr>
          </w:rPrChange>
        </w:rPr>
        <w:t>undersigned</w:t>
      </w:r>
      <w:r w:rsidRPr="005849B5">
        <w:rPr>
          <w:rFonts w:cs="Cambria"/>
          <w:spacing w:val="6"/>
          <w:sz w:val="19"/>
          <w:szCs w:val="19"/>
          <w:rPrChange w:id="65" w:author="Amalia Emmenegger" w:date="2018-12-04T18:36:00Z">
            <w:rPr>
              <w:rFonts w:cs="Cambria"/>
              <w:spacing w:val="6"/>
            </w:rPr>
          </w:rPrChange>
        </w:rPr>
        <w:t xml:space="preserve"> </w:t>
      </w:r>
      <w:r w:rsidRPr="005849B5">
        <w:rPr>
          <w:spacing w:val="-1"/>
          <w:sz w:val="19"/>
          <w:szCs w:val="19"/>
          <w:rPrChange w:id="66" w:author="Amalia Emmenegger" w:date="2018-12-04T18:36:00Z">
            <w:rPr>
              <w:spacing w:val="-1"/>
            </w:rPr>
          </w:rPrChange>
        </w:rPr>
        <w:t>as</w:t>
      </w:r>
      <w:r w:rsidRPr="005849B5">
        <w:rPr>
          <w:spacing w:val="7"/>
          <w:sz w:val="19"/>
          <w:szCs w:val="19"/>
          <w:rPrChange w:id="67" w:author="Amalia Emmenegger" w:date="2018-12-04T18:36:00Z">
            <w:rPr>
              <w:spacing w:val="7"/>
            </w:rPr>
          </w:rPrChange>
        </w:rPr>
        <w:t xml:space="preserve"> </w:t>
      </w:r>
      <w:r w:rsidRPr="005849B5">
        <w:rPr>
          <w:sz w:val="19"/>
          <w:szCs w:val="19"/>
          <w:rPrChange w:id="68" w:author="Amalia Emmenegger" w:date="2018-12-04T18:36:00Z">
            <w:rPr/>
          </w:rPrChange>
        </w:rPr>
        <w:t>of</w:t>
      </w:r>
      <w:r w:rsidRPr="005849B5">
        <w:rPr>
          <w:spacing w:val="6"/>
          <w:sz w:val="19"/>
          <w:szCs w:val="19"/>
          <w:rPrChange w:id="69" w:author="Amalia Emmenegger" w:date="2018-12-04T18:36:00Z">
            <w:rPr>
              <w:spacing w:val="6"/>
            </w:rPr>
          </w:rPrChange>
        </w:rPr>
        <w:t xml:space="preserve"> </w:t>
      </w:r>
      <w:r w:rsidRPr="005849B5">
        <w:rPr>
          <w:spacing w:val="-1"/>
          <w:sz w:val="19"/>
          <w:szCs w:val="19"/>
          <w:rPrChange w:id="70" w:author="Amalia Emmenegger" w:date="2018-12-04T18:36:00Z">
            <w:rPr>
              <w:spacing w:val="-1"/>
            </w:rPr>
          </w:rPrChange>
        </w:rPr>
        <w:t>the</w:t>
      </w:r>
      <w:r w:rsidRPr="005849B5">
        <w:rPr>
          <w:spacing w:val="7"/>
          <w:sz w:val="19"/>
          <w:szCs w:val="19"/>
          <w:rPrChange w:id="71" w:author="Amalia Emmenegger" w:date="2018-12-04T18:36:00Z">
            <w:rPr>
              <w:spacing w:val="7"/>
            </w:rPr>
          </w:rPrChange>
        </w:rPr>
        <w:t xml:space="preserve"> </w:t>
      </w:r>
      <w:r w:rsidRPr="005849B5">
        <w:rPr>
          <w:sz w:val="19"/>
          <w:szCs w:val="19"/>
          <w:rPrChange w:id="72" w:author="Amalia Emmenegger" w:date="2018-12-04T18:36:00Z">
            <w:rPr/>
          </w:rPrChange>
        </w:rPr>
        <w:t>date</w:t>
      </w:r>
      <w:r w:rsidRPr="005849B5">
        <w:rPr>
          <w:spacing w:val="7"/>
          <w:sz w:val="19"/>
          <w:szCs w:val="19"/>
          <w:rPrChange w:id="73" w:author="Amalia Emmenegger" w:date="2018-12-04T18:36:00Z">
            <w:rPr>
              <w:spacing w:val="7"/>
            </w:rPr>
          </w:rPrChange>
        </w:rPr>
        <w:t xml:space="preserve"> </w:t>
      </w:r>
      <w:r w:rsidRPr="005849B5">
        <w:rPr>
          <w:sz w:val="19"/>
          <w:szCs w:val="19"/>
          <w:rPrChange w:id="74" w:author="Amalia Emmenegger" w:date="2018-12-04T18:36:00Z">
            <w:rPr/>
          </w:rPrChange>
        </w:rPr>
        <w:t>set</w:t>
      </w:r>
      <w:r w:rsidRPr="005849B5">
        <w:rPr>
          <w:spacing w:val="6"/>
          <w:sz w:val="19"/>
          <w:szCs w:val="19"/>
          <w:rPrChange w:id="75" w:author="Amalia Emmenegger" w:date="2018-12-04T18:36:00Z">
            <w:rPr>
              <w:spacing w:val="6"/>
            </w:rPr>
          </w:rPrChange>
        </w:rPr>
        <w:t xml:space="preserve"> </w:t>
      </w:r>
      <w:r w:rsidRPr="005849B5">
        <w:rPr>
          <w:sz w:val="19"/>
          <w:szCs w:val="19"/>
          <w:rPrChange w:id="76" w:author="Amalia Emmenegger" w:date="2018-12-04T18:36:00Z">
            <w:rPr/>
          </w:rPrChange>
        </w:rPr>
        <w:t>forth</w:t>
      </w:r>
      <w:r w:rsidRPr="005849B5">
        <w:rPr>
          <w:spacing w:val="55"/>
          <w:w w:val="99"/>
          <w:sz w:val="19"/>
          <w:szCs w:val="19"/>
          <w:rPrChange w:id="77" w:author="Amalia Emmenegger" w:date="2018-12-04T18:36:00Z">
            <w:rPr>
              <w:spacing w:val="55"/>
              <w:w w:val="99"/>
            </w:rPr>
          </w:rPrChange>
        </w:rPr>
        <w:t xml:space="preserve"> </w:t>
      </w:r>
      <w:r w:rsidRPr="005849B5">
        <w:rPr>
          <w:sz w:val="19"/>
          <w:szCs w:val="19"/>
          <w:rPrChange w:id="78" w:author="Amalia Emmenegger" w:date="2018-12-04T18:36:00Z">
            <w:rPr/>
          </w:rPrChange>
        </w:rPr>
        <w:t>in</w:t>
      </w:r>
      <w:r w:rsidRPr="005849B5">
        <w:rPr>
          <w:spacing w:val="-4"/>
          <w:sz w:val="19"/>
          <w:szCs w:val="19"/>
          <w:rPrChange w:id="79" w:author="Amalia Emmenegger" w:date="2018-12-04T18:36:00Z">
            <w:rPr>
              <w:spacing w:val="-4"/>
            </w:rPr>
          </w:rPrChange>
        </w:rPr>
        <w:t xml:space="preserve"> </w:t>
      </w:r>
      <w:r w:rsidRPr="005849B5">
        <w:rPr>
          <w:spacing w:val="-1"/>
          <w:sz w:val="19"/>
          <w:szCs w:val="19"/>
          <w:rPrChange w:id="80" w:author="Amalia Emmenegger" w:date="2018-12-04T18:36:00Z">
            <w:rPr>
              <w:spacing w:val="-1"/>
            </w:rPr>
          </w:rPrChange>
        </w:rPr>
        <w:t>the</w:t>
      </w:r>
      <w:r w:rsidRPr="005849B5">
        <w:rPr>
          <w:spacing w:val="-2"/>
          <w:sz w:val="19"/>
          <w:szCs w:val="19"/>
          <w:rPrChange w:id="81" w:author="Amalia Emmenegger" w:date="2018-12-04T18:36:00Z">
            <w:rPr>
              <w:spacing w:val="-2"/>
            </w:rPr>
          </w:rPrChange>
        </w:rPr>
        <w:t xml:space="preserve"> </w:t>
      </w:r>
      <w:r w:rsidRPr="005849B5">
        <w:rPr>
          <w:sz w:val="19"/>
          <w:szCs w:val="19"/>
          <w:rPrChange w:id="82" w:author="Amalia Emmenegger" w:date="2018-12-04T18:36:00Z">
            <w:rPr/>
          </w:rPrChange>
        </w:rPr>
        <w:t>signature</w:t>
      </w:r>
      <w:r w:rsidRPr="005849B5">
        <w:rPr>
          <w:spacing w:val="-3"/>
          <w:sz w:val="19"/>
          <w:szCs w:val="19"/>
          <w:rPrChange w:id="83" w:author="Amalia Emmenegger" w:date="2018-12-04T18:36:00Z">
            <w:rPr>
              <w:spacing w:val="-3"/>
            </w:rPr>
          </w:rPrChange>
        </w:rPr>
        <w:t xml:space="preserve"> </w:t>
      </w:r>
      <w:r w:rsidRPr="005849B5">
        <w:rPr>
          <w:spacing w:val="-1"/>
          <w:sz w:val="19"/>
          <w:szCs w:val="19"/>
          <w:rPrChange w:id="84" w:author="Amalia Emmenegger" w:date="2018-12-04T18:36:00Z">
            <w:rPr>
              <w:spacing w:val="-1"/>
            </w:rPr>
          </w:rPrChange>
        </w:rPr>
        <w:t>block</w:t>
      </w:r>
      <w:r w:rsidRPr="005849B5">
        <w:rPr>
          <w:spacing w:val="-2"/>
          <w:sz w:val="19"/>
          <w:szCs w:val="19"/>
          <w:rPrChange w:id="85" w:author="Amalia Emmenegger" w:date="2018-12-04T18:36:00Z">
            <w:rPr>
              <w:spacing w:val="-2"/>
            </w:rPr>
          </w:rPrChange>
        </w:rPr>
        <w:t xml:space="preserve"> </w:t>
      </w:r>
      <w:r w:rsidRPr="005849B5">
        <w:rPr>
          <w:sz w:val="19"/>
          <w:szCs w:val="19"/>
          <w:rPrChange w:id="86" w:author="Amalia Emmenegger" w:date="2018-12-04T18:36:00Z">
            <w:rPr/>
          </w:rPrChange>
        </w:rPr>
        <w:t>of</w:t>
      </w:r>
      <w:r w:rsidRPr="005849B5">
        <w:rPr>
          <w:spacing w:val="-2"/>
          <w:sz w:val="19"/>
          <w:szCs w:val="19"/>
          <w:rPrChange w:id="87" w:author="Amalia Emmenegger" w:date="2018-12-04T18:36:00Z">
            <w:rPr>
              <w:spacing w:val="-2"/>
            </w:rPr>
          </w:rPrChange>
        </w:rPr>
        <w:t xml:space="preserve"> </w:t>
      </w:r>
      <w:r w:rsidRPr="005849B5">
        <w:rPr>
          <w:spacing w:val="-1"/>
          <w:sz w:val="19"/>
          <w:szCs w:val="19"/>
          <w:rPrChange w:id="88" w:author="Amalia Emmenegger" w:date="2018-12-04T18:36:00Z">
            <w:rPr>
              <w:spacing w:val="-1"/>
            </w:rPr>
          </w:rPrChange>
        </w:rPr>
        <w:t>this</w:t>
      </w:r>
      <w:r w:rsidRPr="005849B5">
        <w:rPr>
          <w:spacing w:val="-2"/>
          <w:sz w:val="19"/>
          <w:szCs w:val="19"/>
          <w:rPrChange w:id="89" w:author="Amalia Emmenegger" w:date="2018-12-04T18:36:00Z">
            <w:rPr>
              <w:spacing w:val="-2"/>
            </w:rPr>
          </w:rPrChange>
        </w:rPr>
        <w:t xml:space="preserve"> </w:t>
      </w:r>
      <w:r w:rsidRPr="005849B5">
        <w:rPr>
          <w:sz w:val="19"/>
          <w:szCs w:val="19"/>
          <w:rPrChange w:id="90" w:author="Amalia Emmenegger" w:date="2018-12-04T18:36:00Z">
            <w:rPr/>
          </w:rPrChange>
        </w:rPr>
        <w:t>Agreement</w:t>
      </w:r>
      <w:r w:rsidRPr="005849B5">
        <w:rPr>
          <w:spacing w:val="-2"/>
          <w:sz w:val="19"/>
          <w:szCs w:val="19"/>
          <w:rPrChange w:id="91" w:author="Amalia Emmenegger" w:date="2018-12-04T18:36:00Z">
            <w:rPr>
              <w:spacing w:val="-2"/>
            </w:rPr>
          </w:rPrChange>
        </w:rPr>
        <w:t xml:space="preserve"> </w:t>
      </w:r>
      <w:r w:rsidRPr="005849B5">
        <w:rPr>
          <w:rFonts w:cs="Cambria"/>
          <w:sz w:val="19"/>
          <w:szCs w:val="19"/>
          <w:rPrChange w:id="92" w:author="Amalia Emmenegger" w:date="2018-12-04T18:36:00Z">
            <w:rPr>
              <w:rFonts w:cs="Cambria"/>
            </w:rPr>
          </w:rPrChange>
        </w:rPr>
        <w:t>(the</w:t>
      </w:r>
      <w:r w:rsidRPr="005849B5">
        <w:rPr>
          <w:rFonts w:cs="Cambria"/>
          <w:spacing w:val="-2"/>
          <w:sz w:val="19"/>
          <w:szCs w:val="19"/>
          <w:rPrChange w:id="93" w:author="Amalia Emmenegger" w:date="2018-12-04T18:36:00Z">
            <w:rPr>
              <w:rFonts w:cs="Cambria"/>
              <w:spacing w:val="-2"/>
            </w:rPr>
          </w:rPrChange>
        </w:rPr>
        <w:t xml:space="preserve"> </w:t>
      </w:r>
      <w:r w:rsidRPr="005849B5">
        <w:rPr>
          <w:rFonts w:cs="Cambria"/>
          <w:sz w:val="19"/>
          <w:szCs w:val="19"/>
          <w:rPrChange w:id="94" w:author="Amalia Emmenegger" w:date="2018-12-04T18:36:00Z">
            <w:rPr>
              <w:rFonts w:cs="Cambria"/>
            </w:rPr>
          </w:rPrChange>
        </w:rPr>
        <w:t>“Effective</w:t>
      </w:r>
      <w:r w:rsidRPr="005849B5">
        <w:rPr>
          <w:rFonts w:cs="Cambria"/>
          <w:spacing w:val="-2"/>
          <w:sz w:val="19"/>
          <w:szCs w:val="19"/>
          <w:rPrChange w:id="95" w:author="Amalia Emmenegger" w:date="2018-12-04T18:36:00Z">
            <w:rPr>
              <w:rFonts w:cs="Cambria"/>
              <w:spacing w:val="-2"/>
            </w:rPr>
          </w:rPrChange>
        </w:rPr>
        <w:t xml:space="preserve"> </w:t>
      </w:r>
      <w:r w:rsidRPr="005849B5">
        <w:rPr>
          <w:rFonts w:cs="Cambria"/>
          <w:sz w:val="19"/>
          <w:szCs w:val="19"/>
          <w:rPrChange w:id="96" w:author="Amalia Emmenegger" w:date="2018-12-04T18:36:00Z">
            <w:rPr>
              <w:rFonts w:cs="Cambria"/>
            </w:rPr>
          </w:rPrChange>
        </w:rPr>
        <w:t>Date”)</w:t>
      </w:r>
    </w:p>
    <w:p w14:paraId="2AA72F28" w14:textId="77777777" w:rsidR="00C055DC" w:rsidRPr="005849B5" w:rsidRDefault="00B94AC8">
      <w:pPr>
        <w:pStyle w:val="BodyText"/>
        <w:spacing w:before="1"/>
        <w:ind w:left="873" w:hanging="14"/>
        <w:rPr>
          <w:sz w:val="19"/>
          <w:szCs w:val="19"/>
          <w:rPrChange w:id="97" w:author="Amalia Emmenegger" w:date="2018-12-04T18:36:00Z">
            <w:rPr/>
          </w:rPrChange>
        </w:rPr>
      </w:pPr>
      <w:r w:rsidRPr="005849B5">
        <w:rPr>
          <w:b/>
          <w:i/>
          <w:spacing w:val="-1"/>
          <w:sz w:val="19"/>
          <w:szCs w:val="19"/>
          <w:rPrChange w:id="98" w:author="Amalia Emmenegger" w:date="2018-12-04T18:36:00Z">
            <w:rPr>
              <w:b/>
              <w:i/>
              <w:spacing w:val="-1"/>
            </w:rPr>
          </w:rPrChange>
        </w:rPr>
        <w:t>WHEREAS</w:t>
      </w:r>
      <w:r w:rsidRPr="005849B5">
        <w:rPr>
          <w:spacing w:val="-1"/>
          <w:sz w:val="19"/>
          <w:szCs w:val="19"/>
          <w:rPrChange w:id="99" w:author="Amalia Emmenegger" w:date="2018-12-04T18:36:00Z">
            <w:rPr>
              <w:spacing w:val="-1"/>
            </w:rPr>
          </w:rPrChange>
        </w:rPr>
        <w:t>,</w:t>
      </w:r>
      <w:r w:rsidRPr="005849B5">
        <w:rPr>
          <w:spacing w:val="10"/>
          <w:sz w:val="19"/>
          <w:szCs w:val="19"/>
          <w:rPrChange w:id="100" w:author="Amalia Emmenegger" w:date="2018-12-04T18:36:00Z">
            <w:rPr>
              <w:spacing w:val="10"/>
            </w:rPr>
          </w:rPrChange>
        </w:rPr>
        <w:t xml:space="preserve"> </w:t>
      </w:r>
      <w:r w:rsidRPr="005849B5">
        <w:rPr>
          <w:spacing w:val="-1"/>
          <w:sz w:val="19"/>
          <w:szCs w:val="19"/>
          <w:rPrChange w:id="101" w:author="Amalia Emmenegger" w:date="2018-12-04T18:36:00Z">
            <w:rPr>
              <w:spacing w:val="-1"/>
            </w:rPr>
          </w:rPrChange>
        </w:rPr>
        <w:t>the</w:t>
      </w:r>
      <w:r w:rsidRPr="005849B5">
        <w:rPr>
          <w:spacing w:val="10"/>
          <w:sz w:val="19"/>
          <w:szCs w:val="19"/>
          <w:rPrChange w:id="102" w:author="Amalia Emmenegger" w:date="2018-12-04T18:36:00Z">
            <w:rPr>
              <w:spacing w:val="10"/>
            </w:rPr>
          </w:rPrChange>
        </w:rPr>
        <w:t xml:space="preserve"> </w:t>
      </w:r>
      <w:r w:rsidRPr="005849B5">
        <w:rPr>
          <w:sz w:val="19"/>
          <w:szCs w:val="19"/>
          <w:rPrChange w:id="103" w:author="Amalia Emmenegger" w:date="2018-12-04T18:36:00Z">
            <w:rPr/>
          </w:rPrChange>
        </w:rPr>
        <w:t>CME</w:t>
      </w:r>
      <w:r w:rsidRPr="005849B5">
        <w:rPr>
          <w:spacing w:val="11"/>
          <w:sz w:val="19"/>
          <w:szCs w:val="19"/>
          <w:rPrChange w:id="104" w:author="Amalia Emmenegger" w:date="2018-12-04T18:36:00Z">
            <w:rPr>
              <w:spacing w:val="11"/>
            </w:rPr>
          </w:rPrChange>
        </w:rPr>
        <w:t xml:space="preserve"> </w:t>
      </w:r>
      <w:r w:rsidRPr="005849B5">
        <w:rPr>
          <w:sz w:val="19"/>
          <w:szCs w:val="19"/>
          <w:rPrChange w:id="105" w:author="Amalia Emmenegger" w:date="2018-12-04T18:36:00Z">
            <w:rPr/>
          </w:rPrChange>
        </w:rPr>
        <w:t>is</w:t>
      </w:r>
      <w:r w:rsidRPr="005849B5">
        <w:rPr>
          <w:spacing w:val="13"/>
          <w:sz w:val="19"/>
          <w:szCs w:val="19"/>
          <w:rPrChange w:id="106" w:author="Amalia Emmenegger" w:date="2018-12-04T18:36:00Z">
            <w:rPr>
              <w:spacing w:val="13"/>
            </w:rPr>
          </w:rPrChange>
        </w:rPr>
        <w:t xml:space="preserve"> </w:t>
      </w:r>
      <w:r w:rsidRPr="005849B5">
        <w:rPr>
          <w:sz w:val="19"/>
          <w:szCs w:val="19"/>
          <w:rPrChange w:id="107" w:author="Amalia Emmenegger" w:date="2018-12-04T18:36:00Z">
            <w:rPr/>
          </w:rPrChange>
        </w:rPr>
        <w:t>engaged</w:t>
      </w:r>
      <w:r w:rsidRPr="005849B5">
        <w:rPr>
          <w:spacing w:val="12"/>
          <w:sz w:val="19"/>
          <w:szCs w:val="19"/>
          <w:rPrChange w:id="108" w:author="Amalia Emmenegger" w:date="2018-12-04T18:36:00Z">
            <w:rPr>
              <w:spacing w:val="12"/>
            </w:rPr>
          </w:rPrChange>
        </w:rPr>
        <w:t xml:space="preserve"> </w:t>
      </w:r>
      <w:r w:rsidRPr="005849B5">
        <w:rPr>
          <w:sz w:val="19"/>
          <w:szCs w:val="19"/>
          <w:rPrChange w:id="109" w:author="Amalia Emmenegger" w:date="2018-12-04T18:36:00Z">
            <w:rPr/>
          </w:rPrChange>
        </w:rPr>
        <w:t>in</w:t>
      </w:r>
      <w:r w:rsidRPr="005849B5">
        <w:rPr>
          <w:spacing w:val="15"/>
          <w:sz w:val="19"/>
          <w:szCs w:val="19"/>
          <w:rPrChange w:id="110" w:author="Amalia Emmenegger" w:date="2018-12-04T18:36:00Z">
            <w:rPr>
              <w:spacing w:val="15"/>
            </w:rPr>
          </w:rPrChange>
        </w:rPr>
        <w:t xml:space="preserve"> </w:t>
      </w:r>
      <w:r w:rsidRPr="005849B5">
        <w:rPr>
          <w:spacing w:val="-1"/>
          <w:sz w:val="19"/>
          <w:szCs w:val="19"/>
          <w:rPrChange w:id="111" w:author="Amalia Emmenegger" w:date="2018-12-04T18:36:00Z">
            <w:rPr>
              <w:spacing w:val="-1"/>
            </w:rPr>
          </w:rPrChange>
        </w:rPr>
        <w:t>the</w:t>
      </w:r>
      <w:r w:rsidRPr="005849B5">
        <w:rPr>
          <w:spacing w:val="11"/>
          <w:sz w:val="19"/>
          <w:szCs w:val="19"/>
          <w:rPrChange w:id="112" w:author="Amalia Emmenegger" w:date="2018-12-04T18:36:00Z">
            <w:rPr>
              <w:spacing w:val="11"/>
            </w:rPr>
          </w:rPrChange>
        </w:rPr>
        <w:t xml:space="preserve"> </w:t>
      </w:r>
      <w:r w:rsidRPr="005849B5">
        <w:rPr>
          <w:spacing w:val="-1"/>
          <w:sz w:val="19"/>
          <w:szCs w:val="19"/>
          <w:rPrChange w:id="113" w:author="Amalia Emmenegger" w:date="2018-12-04T18:36:00Z">
            <w:rPr>
              <w:spacing w:val="-1"/>
            </w:rPr>
          </w:rPrChange>
        </w:rPr>
        <w:t>business</w:t>
      </w:r>
      <w:r w:rsidRPr="005849B5">
        <w:rPr>
          <w:spacing w:val="13"/>
          <w:sz w:val="19"/>
          <w:szCs w:val="19"/>
          <w:rPrChange w:id="114" w:author="Amalia Emmenegger" w:date="2018-12-04T18:36:00Z">
            <w:rPr>
              <w:spacing w:val="13"/>
            </w:rPr>
          </w:rPrChange>
        </w:rPr>
        <w:t xml:space="preserve"> </w:t>
      </w:r>
      <w:r w:rsidRPr="005849B5">
        <w:rPr>
          <w:sz w:val="19"/>
          <w:szCs w:val="19"/>
          <w:rPrChange w:id="115" w:author="Amalia Emmenegger" w:date="2018-12-04T18:36:00Z">
            <w:rPr/>
          </w:rPrChange>
        </w:rPr>
        <w:t>of</w:t>
      </w:r>
      <w:r w:rsidRPr="005849B5">
        <w:rPr>
          <w:spacing w:val="11"/>
          <w:sz w:val="19"/>
          <w:szCs w:val="19"/>
          <w:rPrChange w:id="116" w:author="Amalia Emmenegger" w:date="2018-12-04T18:36:00Z">
            <w:rPr>
              <w:spacing w:val="11"/>
            </w:rPr>
          </w:rPrChange>
        </w:rPr>
        <w:t xml:space="preserve"> </w:t>
      </w:r>
      <w:r w:rsidRPr="005849B5">
        <w:rPr>
          <w:spacing w:val="-1"/>
          <w:sz w:val="19"/>
          <w:szCs w:val="19"/>
          <w:rPrChange w:id="117" w:author="Amalia Emmenegger" w:date="2018-12-04T18:36:00Z">
            <w:rPr>
              <w:spacing w:val="-1"/>
            </w:rPr>
          </w:rPrChange>
        </w:rPr>
        <w:t>providing</w:t>
      </w:r>
      <w:r w:rsidRPr="005849B5">
        <w:rPr>
          <w:spacing w:val="13"/>
          <w:sz w:val="19"/>
          <w:szCs w:val="19"/>
          <w:rPrChange w:id="118" w:author="Amalia Emmenegger" w:date="2018-12-04T18:36:00Z">
            <w:rPr>
              <w:spacing w:val="13"/>
            </w:rPr>
          </w:rPrChange>
        </w:rPr>
        <w:t xml:space="preserve"> </w:t>
      </w:r>
      <w:del w:id="119" w:author="Amalia Emmenegger" w:date="2018-12-04T13:14:00Z">
        <w:r w:rsidRPr="005849B5" w:rsidDel="00273BC6">
          <w:rPr>
            <w:sz w:val="19"/>
            <w:szCs w:val="19"/>
            <w:rPrChange w:id="120" w:author="Amalia Emmenegger" w:date="2018-12-04T18:36:00Z">
              <w:rPr/>
            </w:rPrChange>
          </w:rPr>
          <w:delText>jobsite</w:delText>
        </w:r>
        <w:r w:rsidRPr="005849B5" w:rsidDel="00273BC6">
          <w:rPr>
            <w:spacing w:val="-3"/>
            <w:sz w:val="19"/>
            <w:szCs w:val="19"/>
            <w:rPrChange w:id="121" w:author="Amalia Emmenegger" w:date="2018-12-04T18:36:00Z">
              <w:rPr>
                <w:spacing w:val="-3"/>
              </w:rPr>
            </w:rPrChange>
          </w:rPr>
          <w:delText xml:space="preserve"> </w:delText>
        </w:r>
        <w:r w:rsidRPr="005849B5" w:rsidDel="00273BC6">
          <w:rPr>
            <w:sz w:val="19"/>
            <w:szCs w:val="19"/>
            <w:rPrChange w:id="122" w:author="Amalia Emmenegger" w:date="2018-12-04T18:36:00Z">
              <w:rPr/>
            </w:rPrChange>
          </w:rPr>
          <w:delText>lighting</w:delText>
        </w:r>
        <w:r w:rsidRPr="005849B5" w:rsidDel="00273BC6">
          <w:rPr>
            <w:spacing w:val="13"/>
            <w:sz w:val="19"/>
            <w:szCs w:val="19"/>
            <w:rPrChange w:id="123" w:author="Amalia Emmenegger" w:date="2018-12-04T18:36:00Z">
              <w:rPr>
                <w:spacing w:val="13"/>
              </w:rPr>
            </w:rPrChange>
          </w:rPr>
          <w:delText xml:space="preserve"> </w:delText>
        </w:r>
        <w:r w:rsidRPr="005849B5" w:rsidDel="00273BC6">
          <w:rPr>
            <w:spacing w:val="-1"/>
            <w:sz w:val="19"/>
            <w:szCs w:val="19"/>
            <w:rPrChange w:id="124" w:author="Amalia Emmenegger" w:date="2018-12-04T18:36:00Z">
              <w:rPr>
                <w:spacing w:val="-1"/>
              </w:rPr>
            </w:rPrChange>
          </w:rPr>
          <w:delText>products</w:delText>
        </w:r>
      </w:del>
      <w:ins w:id="125" w:author="Amalia Emmenegger" w:date="2018-12-04T13:14:00Z">
        <w:r w:rsidR="00273BC6" w:rsidRPr="005849B5">
          <w:rPr>
            <w:sz w:val="19"/>
            <w:szCs w:val="19"/>
            <w:rPrChange w:id="126" w:author="Amalia Emmenegger" w:date="2018-12-04T18:36:00Z">
              <w:rPr/>
            </w:rPrChange>
          </w:rPr>
          <w:t>SiteLites</w:t>
        </w:r>
      </w:ins>
      <w:r w:rsidRPr="005849B5">
        <w:rPr>
          <w:spacing w:val="-1"/>
          <w:sz w:val="19"/>
          <w:szCs w:val="19"/>
          <w:rPrChange w:id="127" w:author="Amalia Emmenegger" w:date="2018-12-04T18:36:00Z">
            <w:rPr>
              <w:spacing w:val="-1"/>
            </w:rPr>
          </w:rPrChange>
        </w:rPr>
        <w:t>; and</w:t>
      </w:r>
    </w:p>
    <w:p w14:paraId="6AC8ECA4" w14:textId="77777777" w:rsidR="00C055DC" w:rsidRPr="005849B5" w:rsidRDefault="00B94AC8">
      <w:pPr>
        <w:pStyle w:val="BodyText"/>
        <w:spacing w:before="77"/>
        <w:ind w:left="153" w:right="400" w:firstLine="719"/>
        <w:rPr>
          <w:sz w:val="19"/>
          <w:szCs w:val="19"/>
          <w:rPrChange w:id="128" w:author="Amalia Emmenegger" w:date="2018-12-04T18:36:00Z">
            <w:rPr/>
          </w:rPrChange>
        </w:rPr>
      </w:pPr>
      <w:r w:rsidRPr="005849B5">
        <w:rPr>
          <w:b/>
          <w:i/>
          <w:spacing w:val="-1"/>
          <w:sz w:val="19"/>
          <w:szCs w:val="19"/>
          <w:rPrChange w:id="129" w:author="Amalia Emmenegger" w:date="2018-12-04T18:36:00Z">
            <w:rPr>
              <w:b/>
              <w:i/>
              <w:spacing w:val="-1"/>
            </w:rPr>
          </w:rPrChange>
        </w:rPr>
        <w:t>WHEREAS</w:t>
      </w:r>
      <w:r w:rsidRPr="005849B5">
        <w:rPr>
          <w:spacing w:val="-1"/>
          <w:sz w:val="19"/>
          <w:szCs w:val="19"/>
          <w:rPrChange w:id="130" w:author="Amalia Emmenegger" w:date="2018-12-04T18:36:00Z">
            <w:rPr>
              <w:spacing w:val="-1"/>
            </w:rPr>
          </w:rPrChange>
        </w:rPr>
        <w:t>,</w:t>
      </w:r>
      <w:r w:rsidRPr="005849B5">
        <w:rPr>
          <w:spacing w:val="34"/>
          <w:sz w:val="19"/>
          <w:szCs w:val="19"/>
          <w:rPrChange w:id="131" w:author="Amalia Emmenegger" w:date="2018-12-04T18:36:00Z">
            <w:rPr>
              <w:spacing w:val="34"/>
            </w:rPr>
          </w:rPrChange>
        </w:rPr>
        <w:t xml:space="preserve"> </w:t>
      </w:r>
      <w:r w:rsidRPr="005849B5">
        <w:rPr>
          <w:spacing w:val="-1"/>
          <w:sz w:val="19"/>
          <w:szCs w:val="19"/>
          <w:rPrChange w:id="132" w:author="Amalia Emmenegger" w:date="2018-12-04T18:36:00Z">
            <w:rPr>
              <w:spacing w:val="-1"/>
            </w:rPr>
          </w:rPrChange>
        </w:rPr>
        <w:t>the</w:t>
      </w:r>
      <w:r w:rsidRPr="005849B5">
        <w:rPr>
          <w:spacing w:val="35"/>
          <w:sz w:val="19"/>
          <w:szCs w:val="19"/>
          <w:rPrChange w:id="133" w:author="Amalia Emmenegger" w:date="2018-12-04T18:36:00Z">
            <w:rPr>
              <w:spacing w:val="35"/>
            </w:rPr>
          </w:rPrChange>
        </w:rPr>
        <w:t xml:space="preserve"> </w:t>
      </w:r>
      <w:r w:rsidRPr="005849B5">
        <w:rPr>
          <w:sz w:val="19"/>
          <w:szCs w:val="19"/>
          <w:rPrChange w:id="134" w:author="Amalia Emmenegger" w:date="2018-12-04T18:36:00Z">
            <w:rPr/>
          </w:rPrChange>
        </w:rPr>
        <w:t>Customer</w:t>
      </w:r>
      <w:r w:rsidRPr="005849B5">
        <w:rPr>
          <w:spacing w:val="36"/>
          <w:sz w:val="19"/>
          <w:szCs w:val="19"/>
          <w:rPrChange w:id="135" w:author="Amalia Emmenegger" w:date="2018-12-04T18:36:00Z">
            <w:rPr>
              <w:spacing w:val="36"/>
            </w:rPr>
          </w:rPrChange>
        </w:rPr>
        <w:t xml:space="preserve"> </w:t>
      </w:r>
      <w:r w:rsidRPr="005849B5">
        <w:rPr>
          <w:sz w:val="19"/>
          <w:szCs w:val="19"/>
          <w:rPrChange w:id="136" w:author="Amalia Emmenegger" w:date="2018-12-04T18:36:00Z">
            <w:rPr/>
          </w:rPrChange>
        </w:rPr>
        <w:t>desires</w:t>
      </w:r>
      <w:r w:rsidRPr="005849B5">
        <w:rPr>
          <w:spacing w:val="35"/>
          <w:sz w:val="19"/>
          <w:szCs w:val="19"/>
          <w:rPrChange w:id="137" w:author="Amalia Emmenegger" w:date="2018-12-04T18:36:00Z">
            <w:rPr>
              <w:spacing w:val="35"/>
            </w:rPr>
          </w:rPrChange>
        </w:rPr>
        <w:t xml:space="preserve"> </w:t>
      </w:r>
      <w:r w:rsidRPr="005849B5">
        <w:rPr>
          <w:sz w:val="19"/>
          <w:szCs w:val="19"/>
          <w:rPrChange w:id="138" w:author="Amalia Emmenegger" w:date="2018-12-04T18:36:00Z">
            <w:rPr/>
          </w:rPrChange>
        </w:rPr>
        <w:t>to</w:t>
      </w:r>
      <w:r w:rsidRPr="005849B5">
        <w:rPr>
          <w:spacing w:val="38"/>
          <w:sz w:val="19"/>
          <w:szCs w:val="19"/>
          <w:rPrChange w:id="139" w:author="Amalia Emmenegger" w:date="2018-12-04T18:36:00Z">
            <w:rPr>
              <w:spacing w:val="38"/>
            </w:rPr>
          </w:rPrChange>
        </w:rPr>
        <w:t xml:space="preserve"> </w:t>
      </w:r>
      <w:r w:rsidRPr="005849B5">
        <w:rPr>
          <w:sz w:val="19"/>
          <w:szCs w:val="19"/>
          <w:rPrChange w:id="140" w:author="Amalia Emmenegger" w:date="2018-12-04T18:36:00Z">
            <w:rPr/>
          </w:rPrChange>
        </w:rPr>
        <w:t>participate</w:t>
      </w:r>
      <w:r w:rsidRPr="005849B5">
        <w:rPr>
          <w:spacing w:val="35"/>
          <w:sz w:val="19"/>
          <w:szCs w:val="19"/>
          <w:rPrChange w:id="141" w:author="Amalia Emmenegger" w:date="2018-12-04T18:36:00Z">
            <w:rPr>
              <w:spacing w:val="35"/>
            </w:rPr>
          </w:rPrChange>
        </w:rPr>
        <w:t xml:space="preserve"> </w:t>
      </w:r>
      <w:r w:rsidRPr="005849B5">
        <w:rPr>
          <w:sz w:val="19"/>
          <w:szCs w:val="19"/>
          <w:rPrChange w:id="142" w:author="Amalia Emmenegger" w:date="2018-12-04T18:36:00Z">
            <w:rPr/>
          </w:rPrChange>
        </w:rPr>
        <w:t>in</w:t>
      </w:r>
      <w:r w:rsidRPr="005849B5">
        <w:rPr>
          <w:spacing w:val="40"/>
          <w:sz w:val="19"/>
          <w:szCs w:val="19"/>
          <w:rPrChange w:id="143" w:author="Amalia Emmenegger" w:date="2018-12-04T18:36:00Z">
            <w:rPr>
              <w:spacing w:val="40"/>
            </w:rPr>
          </w:rPrChange>
        </w:rPr>
        <w:t xml:space="preserve"> </w:t>
      </w:r>
      <w:r w:rsidRPr="005849B5">
        <w:rPr>
          <w:sz w:val="19"/>
          <w:szCs w:val="19"/>
          <w:rPrChange w:id="144" w:author="Amalia Emmenegger" w:date="2018-12-04T18:36:00Z">
            <w:rPr/>
          </w:rPrChange>
        </w:rPr>
        <w:t>CME's</w:t>
      </w:r>
      <w:r w:rsidRPr="005849B5">
        <w:rPr>
          <w:spacing w:val="34"/>
          <w:sz w:val="19"/>
          <w:szCs w:val="19"/>
          <w:rPrChange w:id="145" w:author="Amalia Emmenegger" w:date="2018-12-04T18:36:00Z">
            <w:rPr>
              <w:spacing w:val="34"/>
            </w:rPr>
          </w:rPrChange>
        </w:rPr>
        <w:t xml:space="preserve"> </w:t>
      </w:r>
      <w:ins w:id="146" w:author="Amalia Emmenegger" w:date="2018-12-04T13:15:00Z">
        <w:r w:rsidR="00273BC6" w:rsidRPr="005849B5">
          <w:rPr>
            <w:sz w:val="19"/>
            <w:szCs w:val="19"/>
            <w:rPrChange w:id="147" w:author="Amalia Emmenegger" w:date="2018-12-04T18:36:00Z">
              <w:rPr/>
            </w:rPrChange>
          </w:rPr>
          <w:t xml:space="preserve">SiteLites </w:t>
        </w:r>
      </w:ins>
      <w:r w:rsidRPr="005849B5">
        <w:rPr>
          <w:sz w:val="19"/>
          <w:szCs w:val="19"/>
          <w:rPrChange w:id="148" w:author="Amalia Emmenegger" w:date="2018-12-04T18:36:00Z">
            <w:rPr/>
          </w:rPrChange>
        </w:rPr>
        <w:t>Trial</w:t>
      </w:r>
      <w:r w:rsidRPr="005849B5">
        <w:rPr>
          <w:spacing w:val="37"/>
          <w:sz w:val="19"/>
          <w:szCs w:val="19"/>
          <w:rPrChange w:id="149" w:author="Amalia Emmenegger" w:date="2018-12-04T18:36:00Z">
            <w:rPr>
              <w:spacing w:val="37"/>
            </w:rPr>
          </w:rPrChange>
        </w:rPr>
        <w:t xml:space="preserve"> </w:t>
      </w:r>
      <w:r w:rsidRPr="005849B5">
        <w:rPr>
          <w:sz w:val="19"/>
          <w:szCs w:val="19"/>
          <w:rPrChange w:id="150" w:author="Amalia Emmenegger" w:date="2018-12-04T18:36:00Z">
            <w:rPr/>
          </w:rPrChange>
        </w:rPr>
        <w:t>Period</w:t>
      </w:r>
      <w:r w:rsidRPr="005849B5">
        <w:rPr>
          <w:spacing w:val="36"/>
          <w:sz w:val="19"/>
          <w:szCs w:val="19"/>
          <w:rPrChange w:id="151" w:author="Amalia Emmenegger" w:date="2018-12-04T18:36:00Z">
            <w:rPr>
              <w:spacing w:val="36"/>
            </w:rPr>
          </w:rPrChange>
        </w:rPr>
        <w:t xml:space="preserve"> </w:t>
      </w:r>
      <w:r w:rsidRPr="005849B5">
        <w:rPr>
          <w:sz w:val="19"/>
          <w:szCs w:val="19"/>
          <w:rPrChange w:id="152" w:author="Amalia Emmenegger" w:date="2018-12-04T18:36:00Z">
            <w:rPr/>
          </w:rPrChange>
        </w:rPr>
        <w:t>Program</w:t>
      </w:r>
      <w:del w:id="153" w:author="Amalia Emmenegger" w:date="2018-12-04T13:15:00Z">
        <w:r w:rsidRPr="005849B5" w:rsidDel="00273BC6">
          <w:rPr>
            <w:spacing w:val="37"/>
            <w:sz w:val="19"/>
            <w:szCs w:val="19"/>
            <w:rPrChange w:id="154" w:author="Amalia Emmenegger" w:date="2018-12-04T18:36:00Z">
              <w:rPr>
                <w:spacing w:val="37"/>
              </w:rPr>
            </w:rPrChange>
          </w:rPr>
          <w:delText xml:space="preserve"> </w:delText>
        </w:r>
      </w:del>
      <w:del w:id="155" w:author="Amalia Emmenegger" w:date="2018-12-04T13:14:00Z">
        <w:r w:rsidRPr="005849B5" w:rsidDel="00273BC6">
          <w:rPr>
            <w:spacing w:val="-1"/>
            <w:sz w:val="19"/>
            <w:szCs w:val="19"/>
            <w:rPrChange w:id="156" w:author="Amalia Emmenegger" w:date="2018-12-04T18:36:00Z">
              <w:rPr>
                <w:spacing w:val="-1"/>
              </w:rPr>
            </w:rPrChange>
          </w:rPr>
          <w:delText>and</w:delText>
        </w:r>
        <w:r w:rsidRPr="005849B5" w:rsidDel="00273BC6">
          <w:rPr>
            <w:spacing w:val="35"/>
            <w:sz w:val="19"/>
            <w:szCs w:val="19"/>
            <w:rPrChange w:id="157" w:author="Amalia Emmenegger" w:date="2018-12-04T18:36:00Z">
              <w:rPr>
                <w:spacing w:val="35"/>
              </w:rPr>
            </w:rPrChange>
          </w:rPr>
          <w:delText xml:space="preserve"> </w:delText>
        </w:r>
        <w:r w:rsidRPr="005849B5" w:rsidDel="00273BC6">
          <w:rPr>
            <w:sz w:val="19"/>
            <w:szCs w:val="19"/>
            <w:rPrChange w:id="158" w:author="Amalia Emmenegger" w:date="2018-12-04T18:36:00Z">
              <w:rPr/>
            </w:rPrChange>
          </w:rPr>
          <w:delText>to</w:delText>
        </w:r>
        <w:r w:rsidRPr="005849B5" w:rsidDel="00273BC6">
          <w:rPr>
            <w:spacing w:val="-2"/>
            <w:sz w:val="19"/>
            <w:szCs w:val="19"/>
            <w:rPrChange w:id="159" w:author="Amalia Emmenegger" w:date="2018-12-04T18:36:00Z">
              <w:rPr>
                <w:spacing w:val="-2"/>
              </w:rPr>
            </w:rPrChange>
          </w:rPr>
          <w:delText xml:space="preserve"> </w:delText>
        </w:r>
        <w:r w:rsidRPr="005849B5" w:rsidDel="00273BC6">
          <w:rPr>
            <w:sz w:val="19"/>
            <w:szCs w:val="19"/>
            <w:rPrChange w:id="160" w:author="Amalia Emmenegger" w:date="2018-12-04T18:36:00Z">
              <w:rPr/>
            </w:rPrChange>
          </w:rPr>
          <w:delText>order</w:delText>
        </w:r>
        <w:r w:rsidRPr="005849B5" w:rsidDel="00273BC6">
          <w:rPr>
            <w:spacing w:val="29"/>
            <w:w w:val="99"/>
            <w:sz w:val="19"/>
            <w:szCs w:val="19"/>
            <w:rPrChange w:id="161" w:author="Amalia Emmenegger" w:date="2018-12-04T18:36:00Z">
              <w:rPr>
                <w:spacing w:val="29"/>
                <w:w w:val="99"/>
              </w:rPr>
            </w:rPrChange>
          </w:rPr>
          <w:delText xml:space="preserve"> </w:delText>
        </w:r>
        <w:r w:rsidRPr="005849B5" w:rsidDel="00273BC6">
          <w:rPr>
            <w:sz w:val="19"/>
            <w:szCs w:val="19"/>
            <w:rPrChange w:id="162" w:author="Amalia Emmenegger" w:date="2018-12-04T18:36:00Z">
              <w:rPr/>
            </w:rPrChange>
          </w:rPr>
          <w:delText>certain</w:delText>
        </w:r>
        <w:r w:rsidRPr="005849B5" w:rsidDel="00273BC6">
          <w:rPr>
            <w:spacing w:val="-5"/>
            <w:sz w:val="19"/>
            <w:szCs w:val="19"/>
            <w:rPrChange w:id="163" w:author="Amalia Emmenegger" w:date="2018-12-04T18:36:00Z">
              <w:rPr>
                <w:spacing w:val="-5"/>
              </w:rPr>
            </w:rPrChange>
          </w:rPr>
          <w:delText xml:space="preserve"> </w:delText>
        </w:r>
        <w:r w:rsidRPr="005849B5" w:rsidDel="00273BC6">
          <w:rPr>
            <w:sz w:val="19"/>
            <w:szCs w:val="19"/>
            <w:rPrChange w:id="164" w:author="Amalia Emmenegger" w:date="2018-12-04T18:36:00Z">
              <w:rPr/>
            </w:rPrChange>
          </w:rPr>
          <w:delText>digital</w:delText>
        </w:r>
        <w:r w:rsidRPr="005849B5" w:rsidDel="00273BC6">
          <w:rPr>
            <w:spacing w:val="-3"/>
            <w:sz w:val="19"/>
            <w:szCs w:val="19"/>
            <w:rPrChange w:id="165" w:author="Amalia Emmenegger" w:date="2018-12-04T18:36:00Z">
              <w:rPr>
                <w:spacing w:val="-3"/>
              </w:rPr>
            </w:rPrChange>
          </w:rPr>
          <w:delText xml:space="preserve"> </w:delText>
        </w:r>
        <w:r w:rsidRPr="005849B5" w:rsidDel="00273BC6">
          <w:rPr>
            <w:spacing w:val="-1"/>
            <w:sz w:val="19"/>
            <w:szCs w:val="19"/>
            <w:rPrChange w:id="166" w:author="Amalia Emmenegger" w:date="2018-12-04T18:36:00Z">
              <w:rPr>
                <w:spacing w:val="-1"/>
              </w:rPr>
            </w:rPrChange>
          </w:rPr>
          <w:delText>tank</w:delText>
        </w:r>
        <w:r w:rsidRPr="005849B5" w:rsidDel="00273BC6">
          <w:rPr>
            <w:spacing w:val="-2"/>
            <w:sz w:val="19"/>
            <w:szCs w:val="19"/>
            <w:rPrChange w:id="167" w:author="Amalia Emmenegger" w:date="2018-12-04T18:36:00Z">
              <w:rPr>
                <w:spacing w:val="-2"/>
              </w:rPr>
            </w:rPrChange>
          </w:rPr>
          <w:delText xml:space="preserve"> </w:delText>
        </w:r>
        <w:r w:rsidRPr="005849B5" w:rsidDel="00273BC6">
          <w:rPr>
            <w:spacing w:val="-1"/>
            <w:sz w:val="19"/>
            <w:szCs w:val="19"/>
            <w:rPrChange w:id="168" w:author="Amalia Emmenegger" w:date="2018-12-04T18:36:00Z">
              <w:rPr>
                <w:spacing w:val="-1"/>
              </w:rPr>
            </w:rPrChange>
          </w:rPr>
          <w:delText>level</w:delText>
        </w:r>
        <w:r w:rsidRPr="005849B5" w:rsidDel="00273BC6">
          <w:rPr>
            <w:spacing w:val="-4"/>
            <w:sz w:val="19"/>
            <w:szCs w:val="19"/>
            <w:rPrChange w:id="169" w:author="Amalia Emmenegger" w:date="2018-12-04T18:36:00Z">
              <w:rPr>
                <w:spacing w:val="-4"/>
              </w:rPr>
            </w:rPrChange>
          </w:rPr>
          <w:delText xml:space="preserve"> </w:delText>
        </w:r>
        <w:r w:rsidRPr="005849B5" w:rsidDel="00273BC6">
          <w:rPr>
            <w:sz w:val="19"/>
            <w:szCs w:val="19"/>
            <w:rPrChange w:id="170" w:author="Amalia Emmenegger" w:date="2018-12-04T18:36:00Z">
              <w:rPr/>
            </w:rPrChange>
          </w:rPr>
          <w:delText>monitoring</w:delText>
        </w:r>
        <w:r w:rsidRPr="005849B5" w:rsidDel="00273BC6">
          <w:rPr>
            <w:spacing w:val="-6"/>
            <w:sz w:val="19"/>
            <w:szCs w:val="19"/>
            <w:rPrChange w:id="171" w:author="Amalia Emmenegger" w:date="2018-12-04T18:36:00Z">
              <w:rPr>
                <w:spacing w:val="-6"/>
              </w:rPr>
            </w:rPrChange>
          </w:rPr>
          <w:delText xml:space="preserve"> </w:delText>
        </w:r>
        <w:r w:rsidRPr="005849B5" w:rsidDel="00273BC6">
          <w:rPr>
            <w:spacing w:val="-1"/>
            <w:sz w:val="19"/>
            <w:szCs w:val="19"/>
            <w:rPrChange w:id="172" w:author="Amalia Emmenegger" w:date="2018-12-04T18:36:00Z">
              <w:rPr>
                <w:spacing w:val="-1"/>
              </w:rPr>
            </w:rPrChange>
          </w:rPr>
          <w:delText>products</w:delText>
        </w:r>
        <w:r w:rsidRPr="005849B5" w:rsidDel="00273BC6">
          <w:rPr>
            <w:spacing w:val="-6"/>
            <w:sz w:val="19"/>
            <w:szCs w:val="19"/>
            <w:rPrChange w:id="173" w:author="Amalia Emmenegger" w:date="2018-12-04T18:36:00Z">
              <w:rPr>
                <w:spacing w:val="-6"/>
              </w:rPr>
            </w:rPrChange>
          </w:rPr>
          <w:delText xml:space="preserve"> </w:delText>
        </w:r>
        <w:r w:rsidRPr="005849B5" w:rsidDel="00273BC6">
          <w:rPr>
            <w:spacing w:val="-1"/>
            <w:sz w:val="19"/>
            <w:szCs w:val="19"/>
            <w:rPrChange w:id="174" w:author="Amalia Emmenegger" w:date="2018-12-04T18:36:00Z">
              <w:rPr>
                <w:spacing w:val="-1"/>
              </w:rPr>
            </w:rPrChange>
          </w:rPr>
          <w:delText>as</w:delText>
        </w:r>
        <w:r w:rsidRPr="005849B5" w:rsidDel="00273BC6">
          <w:rPr>
            <w:spacing w:val="-6"/>
            <w:sz w:val="19"/>
            <w:szCs w:val="19"/>
            <w:rPrChange w:id="175" w:author="Amalia Emmenegger" w:date="2018-12-04T18:36:00Z">
              <w:rPr>
                <w:spacing w:val="-6"/>
              </w:rPr>
            </w:rPrChange>
          </w:rPr>
          <w:delText xml:space="preserve"> </w:delText>
        </w:r>
        <w:r w:rsidRPr="005849B5" w:rsidDel="00273BC6">
          <w:rPr>
            <w:sz w:val="19"/>
            <w:szCs w:val="19"/>
            <w:rPrChange w:id="176" w:author="Amalia Emmenegger" w:date="2018-12-04T18:36:00Z">
              <w:rPr/>
            </w:rPrChange>
          </w:rPr>
          <w:delText>described</w:delText>
        </w:r>
      </w:del>
      <w:r w:rsidRPr="005849B5">
        <w:rPr>
          <w:sz w:val="19"/>
          <w:szCs w:val="19"/>
          <w:rPrChange w:id="177" w:author="Amalia Emmenegger" w:date="2018-12-04T18:36:00Z">
            <w:rPr/>
          </w:rPrChange>
        </w:rPr>
        <w:t>,</w:t>
      </w:r>
      <w:r w:rsidRPr="005849B5">
        <w:rPr>
          <w:spacing w:val="-7"/>
          <w:sz w:val="19"/>
          <w:szCs w:val="19"/>
          <w:rPrChange w:id="178" w:author="Amalia Emmenegger" w:date="2018-12-04T18:36:00Z">
            <w:rPr>
              <w:spacing w:val="-7"/>
            </w:rPr>
          </w:rPrChange>
        </w:rPr>
        <w:t xml:space="preserve"> </w:t>
      </w:r>
      <w:r w:rsidRPr="005849B5">
        <w:rPr>
          <w:sz w:val="19"/>
          <w:szCs w:val="19"/>
          <w:rPrChange w:id="179" w:author="Amalia Emmenegger" w:date="2018-12-04T18:36:00Z">
            <w:rPr/>
          </w:rPrChange>
        </w:rPr>
        <w:t>on</w:t>
      </w:r>
      <w:r w:rsidRPr="005849B5">
        <w:rPr>
          <w:spacing w:val="-6"/>
          <w:sz w:val="19"/>
          <w:szCs w:val="19"/>
          <w:rPrChange w:id="180" w:author="Amalia Emmenegger" w:date="2018-12-04T18:36:00Z">
            <w:rPr>
              <w:spacing w:val="-6"/>
            </w:rPr>
          </w:rPrChange>
        </w:rPr>
        <w:t xml:space="preserve"> </w:t>
      </w:r>
      <w:r w:rsidRPr="005849B5">
        <w:rPr>
          <w:spacing w:val="-1"/>
          <w:sz w:val="19"/>
          <w:szCs w:val="19"/>
          <w:rPrChange w:id="181" w:author="Amalia Emmenegger" w:date="2018-12-04T18:36:00Z">
            <w:rPr>
              <w:spacing w:val="-1"/>
            </w:rPr>
          </w:rPrChange>
        </w:rPr>
        <w:t>the</w:t>
      </w:r>
      <w:r w:rsidRPr="005849B5">
        <w:rPr>
          <w:spacing w:val="-5"/>
          <w:sz w:val="19"/>
          <w:szCs w:val="19"/>
          <w:rPrChange w:id="182" w:author="Amalia Emmenegger" w:date="2018-12-04T18:36:00Z">
            <w:rPr>
              <w:spacing w:val="-5"/>
            </w:rPr>
          </w:rPrChange>
        </w:rPr>
        <w:t xml:space="preserve"> </w:t>
      </w:r>
      <w:r w:rsidRPr="005849B5">
        <w:rPr>
          <w:sz w:val="19"/>
          <w:szCs w:val="19"/>
          <w:rPrChange w:id="183" w:author="Amalia Emmenegger" w:date="2018-12-04T18:36:00Z">
            <w:rPr/>
          </w:rPrChange>
        </w:rPr>
        <w:t>following</w:t>
      </w:r>
      <w:r w:rsidRPr="005849B5">
        <w:rPr>
          <w:spacing w:val="-4"/>
          <w:sz w:val="19"/>
          <w:szCs w:val="19"/>
          <w:rPrChange w:id="184" w:author="Amalia Emmenegger" w:date="2018-12-04T18:36:00Z">
            <w:rPr>
              <w:spacing w:val="-4"/>
            </w:rPr>
          </w:rPrChange>
        </w:rPr>
        <w:t xml:space="preserve"> </w:t>
      </w:r>
      <w:r w:rsidRPr="005849B5">
        <w:rPr>
          <w:spacing w:val="-1"/>
          <w:sz w:val="19"/>
          <w:szCs w:val="19"/>
          <w:rPrChange w:id="185" w:author="Amalia Emmenegger" w:date="2018-12-04T18:36:00Z">
            <w:rPr>
              <w:spacing w:val="-1"/>
            </w:rPr>
          </w:rPrChange>
        </w:rPr>
        <w:t>terms</w:t>
      </w:r>
      <w:r w:rsidRPr="005849B5">
        <w:rPr>
          <w:spacing w:val="-6"/>
          <w:sz w:val="19"/>
          <w:szCs w:val="19"/>
          <w:rPrChange w:id="186" w:author="Amalia Emmenegger" w:date="2018-12-04T18:36:00Z">
            <w:rPr>
              <w:spacing w:val="-6"/>
            </w:rPr>
          </w:rPrChange>
        </w:rPr>
        <w:t xml:space="preserve"> </w:t>
      </w:r>
      <w:r w:rsidRPr="005849B5">
        <w:rPr>
          <w:spacing w:val="-1"/>
          <w:sz w:val="19"/>
          <w:szCs w:val="19"/>
          <w:rPrChange w:id="187" w:author="Amalia Emmenegger" w:date="2018-12-04T18:36:00Z">
            <w:rPr>
              <w:spacing w:val="-1"/>
            </w:rPr>
          </w:rPrChange>
        </w:rPr>
        <w:t>and</w:t>
      </w:r>
      <w:r w:rsidRPr="005849B5">
        <w:rPr>
          <w:spacing w:val="-4"/>
          <w:sz w:val="19"/>
          <w:szCs w:val="19"/>
          <w:rPrChange w:id="188" w:author="Amalia Emmenegger" w:date="2018-12-04T18:36:00Z">
            <w:rPr>
              <w:spacing w:val="-4"/>
            </w:rPr>
          </w:rPrChange>
        </w:rPr>
        <w:t xml:space="preserve"> </w:t>
      </w:r>
      <w:r w:rsidRPr="005849B5">
        <w:rPr>
          <w:sz w:val="19"/>
          <w:szCs w:val="19"/>
          <w:rPrChange w:id="189" w:author="Amalia Emmenegger" w:date="2018-12-04T18:36:00Z">
            <w:rPr/>
          </w:rPrChange>
        </w:rPr>
        <w:t>conditions.</w:t>
      </w:r>
    </w:p>
    <w:p w14:paraId="392B4AFC" w14:textId="77777777" w:rsidR="00C055DC" w:rsidRPr="005849B5" w:rsidRDefault="00B94AC8">
      <w:pPr>
        <w:pStyle w:val="BodyText"/>
        <w:spacing w:before="6" w:line="232" w:lineRule="exact"/>
        <w:ind w:left="153" w:firstLine="719"/>
        <w:rPr>
          <w:sz w:val="19"/>
          <w:szCs w:val="19"/>
          <w:rPrChange w:id="190" w:author="Amalia Emmenegger" w:date="2018-12-04T18:36:00Z">
            <w:rPr/>
          </w:rPrChange>
        </w:rPr>
      </w:pPr>
      <w:r w:rsidRPr="005849B5">
        <w:rPr>
          <w:b/>
          <w:i/>
          <w:spacing w:val="-1"/>
          <w:sz w:val="19"/>
          <w:szCs w:val="19"/>
          <w:rPrChange w:id="191" w:author="Amalia Emmenegger" w:date="2018-12-04T18:36:00Z">
            <w:rPr>
              <w:b/>
              <w:i/>
              <w:spacing w:val="-1"/>
            </w:rPr>
          </w:rPrChange>
        </w:rPr>
        <w:t>NOW,</w:t>
      </w:r>
      <w:r w:rsidRPr="005849B5">
        <w:rPr>
          <w:b/>
          <w:i/>
          <w:sz w:val="19"/>
          <w:szCs w:val="19"/>
          <w:rPrChange w:id="192" w:author="Amalia Emmenegger" w:date="2018-12-04T18:36:00Z">
            <w:rPr>
              <w:b/>
              <w:i/>
            </w:rPr>
          </w:rPrChange>
        </w:rPr>
        <w:t xml:space="preserve"> </w:t>
      </w:r>
      <w:r w:rsidRPr="005849B5">
        <w:rPr>
          <w:b/>
          <w:i/>
          <w:spacing w:val="22"/>
          <w:sz w:val="19"/>
          <w:szCs w:val="19"/>
          <w:rPrChange w:id="193" w:author="Amalia Emmenegger" w:date="2018-12-04T18:36:00Z">
            <w:rPr>
              <w:b/>
              <w:i/>
              <w:spacing w:val="22"/>
            </w:rPr>
          </w:rPrChange>
        </w:rPr>
        <w:t xml:space="preserve"> </w:t>
      </w:r>
      <w:r w:rsidRPr="005849B5">
        <w:rPr>
          <w:b/>
          <w:i/>
          <w:sz w:val="19"/>
          <w:szCs w:val="19"/>
          <w:rPrChange w:id="194" w:author="Amalia Emmenegger" w:date="2018-12-04T18:36:00Z">
            <w:rPr>
              <w:b/>
              <w:i/>
            </w:rPr>
          </w:rPrChange>
        </w:rPr>
        <w:t>THEREFORE</w:t>
      </w:r>
      <w:r w:rsidRPr="005849B5">
        <w:rPr>
          <w:sz w:val="19"/>
          <w:szCs w:val="19"/>
          <w:rPrChange w:id="195" w:author="Amalia Emmenegger" w:date="2018-12-04T18:36:00Z">
            <w:rPr/>
          </w:rPrChange>
        </w:rPr>
        <w:t xml:space="preserve">, </w:t>
      </w:r>
      <w:r w:rsidRPr="005849B5">
        <w:rPr>
          <w:spacing w:val="22"/>
          <w:sz w:val="19"/>
          <w:szCs w:val="19"/>
          <w:rPrChange w:id="196" w:author="Amalia Emmenegger" w:date="2018-12-04T18:36:00Z">
            <w:rPr>
              <w:spacing w:val="22"/>
            </w:rPr>
          </w:rPrChange>
        </w:rPr>
        <w:t xml:space="preserve"> </w:t>
      </w:r>
      <w:r w:rsidRPr="005849B5">
        <w:rPr>
          <w:sz w:val="19"/>
          <w:szCs w:val="19"/>
          <w:rPrChange w:id="197" w:author="Amalia Emmenegger" w:date="2018-12-04T18:36:00Z">
            <w:rPr/>
          </w:rPrChange>
        </w:rPr>
        <w:t xml:space="preserve">for </w:t>
      </w:r>
      <w:r w:rsidRPr="005849B5">
        <w:rPr>
          <w:spacing w:val="24"/>
          <w:sz w:val="19"/>
          <w:szCs w:val="19"/>
          <w:rPrChange w:id="198" w:author="Amalia Emmenegger" w:date="2018-12-04T18:36:00Z">
            <w:rPr>
              <w:spacing w:val="24"/>
            </w:rPr>
          </w:rPrChange>
        </w:rPr>
        <w:t xml:space="preserve"> </w:t>
      </w:r>
      <w:r w:rsidRPr="005849B5">
        <w:rPr>
          <w:sz w:val="19"/>
          <w:szCs w:val="19"/>
          <w:rPrChange w:id="199" w:author="Amalia Emmenegger" w:date="2018-12-04T18:36:00Z">
            <w:rPr/>
          </w:rPrChange>
        </w:rPr>
        <w:t xml:space="preserve">the </w:t>
      </w:r>
      <w:r w:rsidRPr="005849B5">
        <w:rPr>
          <w:spacing w:val="22"/>
          <w:sz w:val="19"/>
          <w:szCs w:val="19"/>
          <w:rPrChange w:id="200" w:author="Amalia Emmenegger" w:date="2018-12-04T18:36:00Z">
            <w:rPr>
              <w:spacing w:val="22"/>
            </w:rPr>
          </w:rPrChange>
        </w:rPr>
        <w:t xml:space="preserve"> </w:t>
      </w:r>
      <w:r w:rsidRPr="005849B5">
        <w:rPr>
          <w:sz w:val="19"/>
          <w:szCs w:val="19"/>
          <w:rPrChange w:id="201" w:author="Amalia Emmenegger" w:date="2018-12-04T18:36:00Z">
            <w:rPr/>
          </w:rPrChange>
        </w:rPr>
        <w:t xml:space="preserve">mutual </w:t>
      </w:r>
      <w:r w:rsidRPr="005849B5">
        <w:rPr>
          <w:spacing w:val="25"/>
          <w:sz w:val="19"/>
          <w:szCs w:val="19"/>
          <w:rPrChange w:id="202" w:author="Amalia Emmenegger" w:date="2018-12-04T18:36:00Z">
            <w:rPr>
              <w:spacing w:val="25"/>
            </w:rPr>
          </w:rPrChange>
        </w:rPr>
        <w:t xml:space="preserve"> </w:t>
      </w:r>
      <w:r w:rsidRPr="005849B5">
        <w:rPr>
          <w:spacing w:val="-1"/>
          <w:sz w:val="19"/>
          <w:szCs w:val="19"/>
          <w:rPrChange w:id="203" w:author="Amalia Emmenegger" w:date="2018-12-04T18:36:00Z">
            <w:rPr>
              <w:spacing w:val="-1"/>
            </w:rPr>
          </w:rPrChange>
        </w:rPr>
        <w:t>promises</w:t>
      </w:r>
      <w:r w:rsidRPr="005849B5">
        <w:rPr>
          <w:sz w:val="19"/>
          <w:szCs w:val="19"/>
          <w:rPrChange w:id="204" w:author="Amalia Emmenegger" w:date="2018-12-04T18:36:00Z">
            <w:rPr/>
          </w:rPrChange>
        </w:rPr>
        <w:t xml:space="preserve"> </w:t>
      </w:r>
      <w:r w:rsidRPr="005849B5">
        <w:rPr>
          <w:spacing w:val="22"/>
          <w:sz w:val="19"/>
          <w:szCs w:val="19"/>
          <w:rPrChange w:id="205" w:author="Amalia Emmenegger" w:date="2018-12-04T18:36:00Z">
            <w:rPr>
              <w:spacing w:val="22"/>
            </w:rPr>
          </w:rPrChange>
        </w:rPr>
        <w:t xml:space="preserve"> </w:t>
      </w:r>
      <w:r w:rsidRPr="005849B5">
        <w:rPr>
          <w:spacing w:val="-1"/>
          <w:sz w:val="19"/>
          <w:szCs w:val="19"/>
          <w:rPrChange w:id="206" w:author="Amalia Emmenegger" w:date="2018-12-04T18:36:00Z">
            <w:rPr>
              <w:spacing w:val="-1"/>
            </w:rPr>
          </w:rPrChange>
        </w:rPr>
        <w:t>contained</w:t>
      </w:r>
      <w:r w:rsidRPr="005849B5">
        <w:rPr>
          <w:sz w:val="19"/>
          <w:szCs w:val="19"/>
          <w:rPrChange w:id="207" w:author="Amalia Emmenegger" w:date="2018-12-04T18:36:00Z">
            <w:rPr/>
          </w:rPrChange>
        </w:rPr>
        <w:t xml:space="preserve"> </w:t>
      </w:r>
      <w:r w:rsidRPr="005849B5">
        <w:rPr>
          <w:spacing w:val="24"/>
          <w:sz w:val="19"/>
          <w:szCs w:val="19"/>
          <w:rPrChange w:id="208" w:author="Amalia Emmenegger" w:date="2018-12-04T18:36:00Z">
            <w:rPr>
              <w:spacing w:val="24"/>
            </w:rPr>
          </w:rPrChange>
        </w:rPr>
        <w:t xml:space="preserve"> </w:t>
      </w:r>
      <w:r w:rsidRPr="005849B5">
        <w:rPr>
          <w:spacing w:val="-1"/>
          <w:sz w:val="19"/>
          <w:szCs w:val="19"/>
          <w:rPrChange w:id="209" w:author="Amalia Emmenegger" w:date="2018-12-04T18:36:00Z">
            <w:rPr>
              <w:spacing w:val="-1"/>
            </w:rPr>
          </w:rPrChange>
        </w:rPr>
        <w:t>herein</w:t>
      </w:r>
      <w:r w:rsidRPr="005849B5">
        <w:rPr>
          <w:sz w:val="19"/>
          <w:szCs w:val="19"/>
          <w:rPrChange w:id="210" w:author="Amalia Emmenegger" w:date="2018-12-04T18:36:00Z">
            <w:rPr/>
          </w:rPrChange>
        </w:rPr>
        <w:t xml:space="preserve"> </w:t>
      </w:r>
      <w:r w:rsidRPr="005849B5">
        <w:rPr>
          <w:spacing w:val="28"/>
          <w:sz w:val="19"/>
          <w:szCs w:val="19"/>
          <w:rPrChange w:id="211" w:author="Amalia Emmenegger" w:date="2018-12-04T18:36:00Z">
            <w:rPr>
              <w:spacing w:val="28"/>
            </w:rPr>
          </w:rPrChange>
        </w:rPr>
        <w:t xml:space="preserve"> </w:t>
      </w:r>
      <w:r w:rsidRPr="005849B5">
        <w:rPr>
          <w:spacing w:val="-1"/>
          <w:sz w:val="19"/>
          <w:szCs w:val="19"/>
          <w:rPrChange w:id="212" w:author="Amalia Emmenegger" w:date="2018-12-04T18:36:00Z">
            <w:rPr>
              <w:spacing w:val="-1"/>
            </w:rPr>
          </w:rPrChange>
        </w:rPr>
        <w:t>and</w:t>
      </w:r>
      <w:r w:rsidRPr="005849B5">
        <w:rPr>
          <w:sz w:val="19"/>
          <w:szCs w:val="19"/>
          <w:rPrChange w:id="213" w:author="Amalia Emmenegger" w:date="2018-12-04T18:36:00Z">
            <w:rPr/>
          </w:rPrChange>
        </w:rPr>
        <w:t xml:space="preserve"> </w:t>
      </w:r>
      <w:r w:rsidRPr="005849B5">
        <w:rPr>
          <w:spacing w:val="25"/>
          <w:sz w:val="19"/>
          <w:szCs w:val="19"/>
          <w:rPrChange w:id="214" w:author="Amalia Emmenegger" w:date="2018-12-04T18:36:00Z">
            <w:rPr>
              <w:spacing w:val="25"/>
            </w:rPr>
          </w:rPrChange>
        </w:rPr>
        <w:t xml:space="preserve"> </w:t>
      </w:r>
      <w:r w:rsidRPr="005849B5">
        <w:rPr>
          <w:sz w:val="19"/>
          <w:szCs w:val="19"/>
          <w:rPrChange w:id="215" w:author="Amalia Emmenegger" w:date="2018-12-04T18:36:00Z">
            <w:rPr/>
          </w:rPrChange>
        </w:rPr>
        <w:t xml:space="preserve">for </w:t>
      </w:r>
      <w:r w:rsidRPr="005849B5">
        <w:rPr>
          <w:spacing w:val="24"/>
          <w:sz w:val="19"/>
          <w:szCs w:val="19"/>
          <w:rPrChange w:id="216" w:author="Amalia Emmenegger" w:date="2018-12-04T18:36:00Z">
            <w:rPr>
              <w:spacing w:val="24"/>
            </w:rPr>
          </w:rPrChange>
        </w:rPr>
        <w:t xml:space="preserve"> </w:t>
      </w:r>
      <w:r w:rsidRPr="005849B5">
        <w:rPr>
          <w:spacing w:val="-1"/>
          <w:sz w:val="19"/>
          <w:szCs w:val="19"/>
          <w:rPrChange w:id="217" w:author="Amalia Emmenegger" w:date="2018-12-04T18:36:00Z">
            <w:rPr>
              <w:spacing w:val="-1"/>
            </w:rPr>
          </w:rPrChange>
        </w:rPr>
        <w:t>other</w:t>
      </w:r>
      <w:r w:rsidRPr="005849B5">
        <w:rPr>
          <w:sz w:val="19"/>
          <w:szCs w:val="19"/>
          <w:rPrChange w:id="218" w:author="Amalia Emmenegger" w:date="2018-12-04T18:36:00Z">
            <w:rPr/>
          </w:rPrChange>
        </w:rPr>
        <w:t xml:space="preserve"> </w:t>
      </w:r>
      <w:r w:rsidRPr="005849B5">
        <w:rPr>
          <w:spacing w:val="24"/>
          <w:sz w:val="19"/>
          <w:szCs w:val="19"/>
          <w:rPrChange w:id="219" w:author="Amalia Emmenegger" w:date="2018-12-04T18:36:00Z">
            <w:rPr>
              <w:spacing w:val="24"/>
            </w:rPr>
          </w:rPrChange>
        </w:rPr>
        <w:t xml:space="preserve"> </w:t>
      </w:r>
      <w:r w:rsidRPr="005849B5">
        <w:rPr>
          <w:spacing w:val="-1"/>
          <w:sz w:val="19"/>
          <w:szCs w:val="19"/>
          <w:rPrChange w:id="220" w:author="Amalia Emmenegger" w:date="2018-12-04T18:36:00Z">
            <w:rPr>
              <w:spacing w:val="-1"/>
            </w:rPr>
          </w:rPrChange>
        </w:rPr>
        <w:t>good</w:t>
      </w:r>
      <w:r w:rsidRPr="005849B5">
        <w:rPr>
          <w:sz w:val="19"/>
          <w:szCs w:val="19"/>
          <w:rPrChange w:id="221" w:author="Amalia Emmenegger" w:date="2018-12-04T18:36:00Z">
            <w:rPr/>
          </w:rPrChange>
        </w:rPr>
        <w:t xml:space="preserve"> </w:t>
      </w:r>
      <w:r w:rsidRPr="005849B5">
        <w:rPr>
          <w:spacing w:val="24"/>
          <w:sz w:val="19"/>
          <w:szCs w:val="19"/>
          <w:rPrChange w:id="222" w:author="Amalia Emmenegger" w:date="2018-12-04T18:36:00Z">
            <w:rPr>
              <w:spacing w:val="24"/>
            </w:rPr>
          </w:rPrChange>
        </w:rPr>
        <w:t xml:space="preserve"> </w:t>
      </w:r>
      <w:r w:rsidRPr="005849B5">
        <w:rPr>
          <w:spacing w:val="-1"/>
          <w:sz w:val="19"/>
          <w:szCs w:val="19"/>
          <w:rPrChange w:id="223" w:author="Amalia Emmenegger" w:date="2018-12-04T18:36:00Z">
            <w:rPr>
              <w:spacing w:val="-1"/>
            </w:rPr>
          </w:rPrChange>
        </w:rPr>
        <w:t>and</w:t>
      </w:r>
      <w:r w:rsidRPr="005849B5">
        <w:rPr>
          <w:sz w:val="19"/>
          <w:szCs w:val="19"/>
          <w:rPrChange w:id="224" w:author="Amalia Emmenegger" w:date="2018-12-04T18:36:00Z">
            <w:rPr/>
          </w:rPrChange>
        </w:rPr>
        <w:t xml:space="preserve"> </w:t>
      </w:r>
      <w:r w:rsidRPr="005849B5">
        <w:rPr>
          <w:spacing w:val="25"/>
          <w:sz w:val="19"/>
          <w:szCs w:val="19"/>
          <w:rPrChange w:id="225" w:author="Amalia Emmenegger" w:date="2018-12-04T18:36:00Z">
            <w:rPr>
              <w:spacing w:val="25"/>
            </w:rPr>
          </w:rPrChange>
        </w:rPr>
        <w:t xml:space="preserve"> </w:t>
      </w:r>
      <w:r w:rsidRPr="005849B5">
        <w:rPr>
          <w:spacing w:val="-1"/>
          <w:sz w:val="19"/>
          <w:szCs w:val="19"/>
          <w:rPrChange w:id="226" w:author="Amalia Emmenegger" w:date="2018-12-04T18:36:00Z">
            <w:rPr>
              <w:spacing w:val="-1"/>
            </w:rPr>
          </w:rPrChange>
        </w:rPr>
        <w:t>valuable</w:t>
      </w:r>
      <w:r w:rsidRPr="005849B5">
        <w:rPr>
          <w:spacing w:val="63"/>
          <w:w w:val="99"/>
          <w:sz w:val="19"/>
          <w:szCs w:val="19"/>
          <w:rPrChange w:id="227" w:author="Amalia Emmenegger" w:date="2018-12-04T18:36:00Z">
            <w:rPr>
              <w:spacing w:val="63"/>
              <w:w w:val="99"/>
            </w:rPr>
          </w:rPrChange>
        </w:rPr>
        <w:t xml:space="preserve"> </w:t>
      </w:r>
      <w:r w:rsidRPr="005849B5">
        <w:rPr>
          <w:spacing w:val="-1"/>
          <w:sz w:val="19"/>
          <w:szCs w:val="19"/>
          <w:rPrChange w:id="228" w:author="Amalia Emmenegger" w:date="2018-12-04T18:36:00Z">
            <w:rPr>
              <w:spacing w:val="-1"/>
            </w:rPr>
          </w:rPrChange>
        </w:rPr>
        <w:t>consideration</w:t>
      </w:r>
      <w:r w:rsidRPr="005849B5">
        <w:rPr>
          <w:spacing w:val="-3"/>
          <w:sz w:val="19"/>
          <w:szCs w:val="19"/>
          <w:rPrChange w:id="229" w:author="Amalia Emmenegger" w:date="2018-12-04T18:36:00Z">
            <w:rPr>
              <w:spacing w:val="-3"/>
            </w:rPr>
          </w:rPrChange>
        </w:rPr>
        <w:t xml:space="preserve"> </w:t>
      </w:r>
      <w:r w:rsidRPr="005849B5">
        <w:rPr>
          <w:spacing w:val="-2"/>
          <w:sz w:val="19"/>
          <w:szCs w:val="19"/>
          <w:rPrChange w:id="230" w:author="Amalia Emmenegger" w:date="2018-12-04T18:36:00Z">
            <w:rPr>
              <w:spacing w:val="-2"/>
            </w:rPr>
          </w:rPrChange>
        </w:rPr>
        <w:t>set</w:t>
      </w:r>
      <w:r w:rsidRPr="005849B5">
        <w:rPr>
          <w:spacing w:val="-5"/>
          <w:sz w:val="19"/>
          <w:szCs w:val="19"/>
          <w:rPrChange w:id="231" w:author="Amalia Emmenegger" w:date="2018-12-04T18:36:00Z">
            <w:rPr>
              <w:spacing w:val="-5"/>
            </w:rPr>
          </w:rPrChange>
        </w:rPr>
        <w:t xml:space="preserve"> </w:t>
      </w:r>
      <w:r w:rsidRPr="005849B5">
        <w:rPr>
          <w:sz w:val="19"/>
          <w:szCs w:val="19"/>
          <w:rPrChange w:id="232" w:author="Amalia Emmenegger" w:date="2018-12-04T18:36:00Z">
            <w:rPr/>
          </w:rPrChange>
        </w:rPr>
        <w:t>forth</w:t>
      </w:r>
      <w:r w:rsidRPr="005849B5">
        <w:rPr>
          <w:spacing w:val="-3"/>
          <w:sz w:val="19"/>
          <w:szCs w:val="19"/>
          <w:rPrChange w:id="233" w:author="Amalia Emmenegger" w:date="2018-12-04T18:36:00Z">
            <w:rPr>
              <w:spacing w:val="-3"/>
            </w:rPr>
          </w:rPrChange>
        </w:rPr>
        <w:t xml:space="preserve"> </w:t>
      </w:r>
      <w:r w:rsidRPr="005849B5">
        <w:rPr>
          <w:spacing w:val="-1"/>
          <w:sz w:val="19"/>
          <w:szCs w:val="19"/>
          <w:rPrChange w:id="234" w:author="Amalia Emmenegger" w:date="2018-12-04T18:36:00Z">
            <w:rPr>
              <w:spacing w:val="-1"/>
            </w:rPr>
          </w:rPrChange>
        </w:rPr>
        <w:t>herein,</w:t>
      </w:r>
      <w:r w:rsidRPr="005849B5">
        <w:rPr>
          <w:spacing w:val="-5"/>
          <w:sz w:val="19"/>
          <w:szCs w:val="19"/>
          <w:rPrChange w:id="235" w:author="Amalia Emmenegger" w:date="2018-12-04T18:36:00Z">
            <w:rPr>
              <w:spacing w:val="-5"/>
            </w:rPr>
          </w:rPrChange>
        </w:rPr>
        <w:t xml:space="preserve"> </w:t>
      </w:r>
      <w:r w:rsidRPr="005849B5">
        <w:rPr>
          <w:sz w:val="19"/>
          <w:szCs w:val="19"/>
          <w:rPrChange w:id="236" w:author="Amalia Emmenegger" w:date="2018-12-04T18:36:00Z">
            <w:rPr/>
          </w:rPrChange>
        </w:rPr>
        <w:t>the</w:t>
      </w:r>
      <w:r w:rsidRPr="005849B5">
        <w:rPr>
          <w:spacing w:val="-5"/>
          <w:sz w:val="19"/>
          <w:szCs w:val="19"/>
          <w:rPrChange w:id="237" w:author="Amalia Emmenegger" w:date="2018-12-04T18:36:00Z">
            <w:rPr>
              <w:spacing w:val="-5"/>
            </w:rPr>
          </w:rPrChange>
        </w:rPr>
        <w:t xml:space="preserve"> </w:t>
      </w:r>
      <w:r w:rsidRPr="005849B5">
        <w:rPr>
          <w:spacing w:val="-1"/>
          <w:sz w:val="19"/>
          <w:szCs w:val="19"/>
          <w:rPrChange w:id="238" w:author="Amalia Emmenegger" w:date="2018-12-04T18:36:00Z">
            <w:rPr>
              <w:spacing w:val="-1"/>
            </w:rPr>
          </w:rPrChange>
        </w:rPr>
        <w:t>parties</w:t>
      </w:r>
      <w:r w:rsidRPr="005849B5">
        <w:rPr>
          <w:spacing w:val="-6"/>
          <w:sz w:val="19"/>
          <w:szCs w:val="19"/>
          <w:rPrChange w:id="239" w:author="Amalia Emmenegger" w:date="2018-12-04T18:36:00Z">
            <w:rPr>
              <w:spacing w:val="-6"/>
            </w:rPr>
          </w:rPrChange>
        </w:rPr>
        <w:t xml:space="preserve"> </w:t>
      </w:r>
      <w:r w:rsidRPr="005849B5">
        <w:rPr>
          <w:spacing w:val="-1"/>
          <w:sz w:val="19"/>
          <w:szCs w:val="19"/>
          <w:rPrChange w:id="240" w:author="Amalia Emmenegger" w:date="2018-12-04T18:36:00Z">
            <w:rPr>
              <w:spacing w:val="-1"/>
            </w:rPr>
          </w:rPrChange>
        </w:rPr>
        <w:t>agree</w:t>
      </w:r>
      <w:r w:rsidRPr="005849B5">
        <w:rPr>
          <w:spacing w:val="-6"/>
          <w:sz w:val="19"/>
          <w:szCs w:val="19"/>
          <w:rPrChange w:id="241" w:author="Amalia Emmenegger" w:date="2018-12-04T18:36:00Z">
            <w:rPr>
              <w:spacing w:val="-6"/>
            </w:rPr>
          </w:rPrChange>
        </w:rPr>
        <w:t xml:space="preserve"> </w:t>
      </w:r>
      <w:r w:rsidRPr="005849B5">
        <w:rPr>
          <w:spacing w:val="-1"/>
          <w:sz w:val="19"/>
          <w:szCs w:val="19"/>
          <w:rPrChange w:id="242" w:author="Amalia Emmenegger" w:date="2018-12-04T18:36:00Z">
            <w:rPr>
              <w:spacing w:val="-1"/>
            </w:rPr>
          </w:rPrChange>
        </w:rPr>
        <w:t>as</w:t>
      </w:r>
      <w:r w:rsidRPr="005849B5">
        <w:rPr>
          <w:spacing w:val="-5"/>
          <w:sz w:val="19"/>
          <w:szCs w:val="19"/>
          <w:rPrChange w:id="243" w:author="Amalia Emmenegger" w:date="2018-12-04T18:36:00Z">
            <w:rPr>
              <w:spacing w:val="-5"/>
            </w:rPr>
          </w:rPrChange>
        </w:rPr>
        <w:t xml:space="preserve"> </w:t>
      </w:r>
      <w:r w:rsidRPr="005849B5">
        <w:rPr>
          <w:sz w:val="19"/>
          <w:szCs w:val="19"/>
          <w:rPrChange w:id="244" w:author="Amalia Emmenegger" w:date="2018-12-04T18:36:00Z">
            <w:rPr/>
          </w:rPrChange>
        </w:rPr>
        <w:t>follows:</w:t>
      </w:r>
    </w:p>
    <w:p w14:paraId="4CE885AE" w14:textId="77777777" w:rsidR="00C055DC" w:rsidRPr="005849B5" w:rsidRDefault="00B94AC8">
      <w:pPr>
        <w:numPr>
          <w:ilvl w:val="0"/>
          <w:numId w:val="6"/>
        </w:numPr>
        <w:tabs>
          <w:tab w:val="left" w:pos="501"/>
          <w:tab w:val="left" w:pos="2996"/>
        </w:tabs>
        <w:spacing w:before="156" w:line="169" w:lineRule="exact"/>
        <w:ind w:firstLine="13"/>
        <w:rPr>
          <w:rFonts w:ascii="Cambria" w:eastAsia="Cambria" w:hAnsi="Cambria" w:cs="Cambria"/>
          <w:sz w:val="19"/>
          <w:szCs w:val="19"/>
          <w:rPrChange w:id="245" w:author="Amalia Emmenegger" w:date="2018-12-04T18:36:00Z">
            <w:rPr>
              <w:rFonts w:ascii="Cambria" w:eastAsia="Cambria" w:hAnsi="Cambria" w:cs="Cambria"/>
              <w:sz w:val="20"/>
              <w:szCs w:val="20"/>
            </w:rPr>
          </w:rPrChange>
        </w:rPr>
      </w:pPr>
      <w:r w:rsidRPr="005849B5">
        <w:rPr>
          <w:rFonts w:ascii="Cambria"/>
          <w:b/>
          <w:spacing w:val="-1"/>
          <w:sz w:val="19"/>
          <w:szCs w:val="19"/>
          <w:rPrChange w:id="246" w:author="Amalia Emmenegger" w:date="2018-12-04T18:36:00Z">
            <w:rPr>
              <w:rFonts w:ascii="Cambria"/>
              <w:b/>
              <w:spacing w:val="-1"/>
              <w:sz w:val="20"/>
            </w:rPr>
          </w:rPrChange>
        </w:rPr>
        <w:t>Trial</w:t>
      </w:r>
      <w:r w:rsidRPr="005849B5">
        <w:rPr>
          <w:rFonts w:ascii="Cambria"/>
          <w:b/>
          <w:sz w:val="19"/>
          <w:szCs w:val="19"/>
          <w:rPrChange w:id="247" w:author="Amalia Emmenegger" w:date="2018-12-04T18:36:00Z">
            <w:rPr>
              <w:rFonts w:ascii="Cambria"/>
              <w:b/>
              <w:sz w:val="20"/>
            </w:rPr>
          </w:rPrChange>
        </w:rPr>
        <w:t xml:space="preserve">  </w:t>
      </w:r>
      <w:r w:rsidRPr="005849B5">
        <w:rPr>
          <w:rFonts w:ascii="Cambria"/>
          <w:b/>
          <w:spacing w:val="10"/>
          <w:sz w:val="19"/>
          <w:szCs w:val="19"/>
          <w:rPrChange w:id="248" w:author="Amalia Emmenegger" w:date="2018-12-04T18:36:00Z">
            <w:rPr>
              <w:rFonts w:ascii="Cambria"/>
              <w:b/>
              <w:spacing w:val="10"/>
              <w:sz w:val="20"/>
            </w:rPr>
          </w:rPrChange>
        </w:rPr>
        <w:t xml:space="preserve"> </w:t>
      </w:r>
      <w:r w:rsidRPr="005849B5">
        <w:rPr>
          <w:rFonts w:ascii="Cambria"/>
          <w:b/>
          <w:sz w:val="19"/>
          <w:szCs w:val="19"/>
          <w:rPrChange w:id="249" w:author="Amalia Emmenegger" w:date="2018-12-04T18:36:00Z">
            <w:rPr>
              <w:rFonts w:ascii="Cambria"/>
              <w:b/>
              <w:sz w:val="20"/>
            </w:rPr>
          </w:rPrChange>
        </w:rPr>
        <w:t xml:space="preserve">Period  </w:t>
      </w:r>
      <w:r w:rsidRPr="005849B5">
        <w:rPr>
          <w:rFonts w:ascii="Cambria"/>
          <w:b/>
          <w:spacing w:val="13"/>
          <w:sz w:val="19"/>
          <w:szCs w:val="19"/>
          <w:rPrChange w:id="250" w:author="Amalia Emmenegger" w:date="2018-12-04T18:36:00Z">
            <w:rPr>
              <w:rFonts w:ascii="Cambria"/>
              <w:b/>
              <w:spacing w:val="13"/>
              <w:sz w:val="20"/>
            </w:rPr>
          </w:rPrChange>
        </w:rPr>
        <w:t xml:space="preserve"> </w:t>
      </w:r>
      <w:r w:rsidRPr="005849B5">
        <w:rPr>
          <w:rFonts w:ascii="Cambria"/>
          <w:b/>
          <w:spacing w:val="-1"/>
          <w:sz w:val="19"/>
          <w:szCs w:val="19"/>
          <w:rPrChange w:id="251" w:author="Amalia Emmenegger" w:date="2018-12-04T18:36:00Z">
            <w:rPr>
              <w:rFonts w:ascii="Cambria"/>
              <w:b/>
              <w:spacing w:val="-1"/>
              <w:sz w:val="20"/>
            </w:rPr>
          </w:rPrChange>
        </w:rPr>
        <w:t>Program</w:t>
      </w:r>
      <w:r w:rsidRPr="005849B5">
        <w:rPr>
          <w:rFonts w:ascii="Cambria"/>
          <w:spacing w:val="-1"/>
          <w:sz w:val="19"/>
          <w:szCs w:val="19"/>
          <w:rPrChange w:id="252" w:author="Amalia Emmenegger" w:date="2018-12-04T18:36:00Z">
            <w:rPr>
              <w:rFonts w:ascii="Cambria"/>
              <w:spacing w:val="-1"/>
              <w:sz w:val="20"/>
            </w:rPr>
          </w:rPrChange>
        </w:rPr>
        <w:t>.</w:t>
      </w:r>
      <w:r w:rsidRPr="005849B5">
        <w:rPr>
          <w:rFonts w:ascii="Cambria"/>
          <w:spacing w:val="-1"/>
          <w:sz w:val="19"/>
          <w:szCs w:val="19"/>
          <w:rPrChange w:id="253" w:author="Amalia Emmenegger" w:date="2018-12-04T18:36:00Z">
            <w:rPr>
              <w:rFonts w:ascii="Cambria"/>
              <w:spacing w:val="-1"/>
              <w:sz w:val="20"/>
            </w:rPr>
          </w:rPrChange>
        </w:rPr>
        <w:tab/>
      </w:r>
      <w:r w:rsidRPr="005849B5">
        <w:rPr>
          <w:rFonts w:ascii="Cambria"/>
          <w:sz w:val="19"/>
          <w:szCs w:val="19"/>
          <w:rPrChange w:id="254" w:author="Amalia Emmenegger" w:date="2018-12-04T18:36:00Z">
            <w:rPr>
              <w:rFonts w:ascii="Cambria"/>
              <w:sz w:val="20"/>
            </w:rPr>
          </w:rPrChange>
        </w:rPr>
        <w:t xml:space="preserve">The  </w:t>
      </w:r>
      <w:r w:rsidRPr="005849B5">
        <w:rPr>
          <w:rFonts w:ascii="Cambria"/>
          <w:spacing w:val="8"/>
          <w:sz w:val="19"/>
          <w:szCs w:val="19"/>
          <w:rPrChange w:id="255" w:author="Amalia Emmenegger" w:date="2018-12-04T18:36:00Z">
            <w:rPr>
              <w:rFonts w:ascii="Cambria"/>
              <w:spacing w:val="8"/>
              <w:sz w:val="20"/>
            </w:rPr>
          </w:rPrChange>
        </w:rPr>
        <w:t xml:space="preserve"> </w:t>
      </w:r>
      <w:r w:rsidRPr="005849B5">
        <w:rPr>
          <w:rFonts w:ascii="Cambria"/>
          <w:sz w:val="19"/>
          <w:szCs w:val="19"/>
          <w:rPrChange w:id="256" w:author="Amalia Emmenegger" w:date="2018-12-04T18:36:00Z">
            <w:rPr>
              <w:rFonts w:ascii="Cambria"/>
              <w:sz w:val="20"/>
            </w:rPr>
          </w:rPrChange>
        </w:rPr>
        <w:t xml:space="preserve">CME  </w:t>
      </w:r>
      <w:r w:rsidRPr="005849B5">
        <w:rPr>
          <w:rFonts w:ascii="Cambria"/>
          <w:spacing w:val="9"/>
          <w:sz w:val="19"/>
          <w:szCs w:val="19"/>
          <w:rPrChange w:id="257" w:author="Amalia Emmenegger" w:date="2018-12-04T18:36:00Z">
            <w:rPr>
              <w:rFonts w:ascii="Cambria"/>
              <w:spacing w:val="9"/>
              <w:sz w:val="20"/>
            </w:rPr>
          </w:rPrChange>
        </w:rPr>
        <w:t xml:space="preserve"> </w:t>
      </w:r>
      <w:r w:rsidRPr="005849B5">
        <w:rPr>
          <w:rFonts w:ascii="Cambria"/>
          <w:sz w:val="19"/>
          <w:szCs w:val="19"/>
          <w:rPrChange w:id="258" w:author="Amalia Emmenegger" w:date="2018-12-04T18:36:00Z">
            <w:rPr>
              <w:rFonts w:ascii="Cambria"/>
              <w:sz w:val="20"/>
            </w:rPr>
          </w:rPrChange>
        </w:rPr>
        <w:t>shall</w:t>
      </w:r>
    </w:p>
    <w:p w14:paraId="0F5D3FC7" w14:textId="77777777" w:rsidR="00C055DC" w:rsidRPr="005849B5" w:rsidRDefault="00C055DC">
      <w:pPr>
        <w:spacing w:line="169" w:lineRule="exact"/>
        <w:rPr>
          <w:rFonts w:ascii="Cambria" w:eastAsia="Cambria" w:hAnsi="Cambria" w:cs="Cambria"/>
          <w:sz w:val="19"/>
          <w:szCs w:val="19"/>
          <w:rPrChange w:id="259" w:author="Amalia Emmenegger" w:date="2018-12-04T18:36:00Z">
            <w:rPr>
              <w:rFonts w:ascii="Cambria" w:eastAsia="Cambria" w:hAnsi="Cambria" w:cs="Cambria"/>
              <w:sz w:val="20"/>
              <w:szCs w:val="20"/>
            </w:rPr>
          </w:rPrChange>
        </w:rPr>
        <w:sectPr w:rsidR="00C055DC" w:rsidRPr="005849B5">
          <w:footerReference w:type="default" r:id="rId7"/>
          <w:type w:val="continuous"/>
          <w:pgSz w:w="12240" w:h="15840"/>
          <w:pgMar w:top="1320" w:right="1100" w:bottom="280" w:left="1140" w:header="720" w:footer="720" w:gutter="0"/>
          <w:cols w:space="720"/>
        </w:sectPr>
      </w:pPr>
    </w:p>
    <w:p w14:paraId="0764676C" w14:textId="70F7ED63" w:rsidR="00C055DC" w:rsidRPr="005849B5" w:rsidDel="003902B7" w:rsidRDefault="00B94AC8">
      <w:pPr>
        <w:pStyle w:val="BodyText"/>
        <w:ind w:left="144"/>
        <w:jc w:val="both"/>
        <w:rPr>
          <w:del w:id="264" w:author="Amalia Emmenegger" w:date="2018-12-04T18:17:00Z"/>
          <w:sz w:val="19"/>
          <w:szCs w:val="19"/>
          <w:rPrChange w:id="265" w:author="Amalia Emmenegger" w:date="2018-12-04T18:36:00Z">
            <w:rPr>
              <w:del w:id="266" w:author="Amalia Emmenegger" w:date="2018-12-04T18:17:00Z"/>
            </w:rPr>
          </w:rPrChange>
        </w:rPr>
        <w:pPrChange w:id="267" w:author="Amalia Emmenegger" w:date="2018-12-04T18:35:00Z">
          <w:pPr>
            <w:pStyle w:val="BodyText"/>
            <w:spacing w:before="63"/>
            <w:ind w:left="140"/>
            <w:jc w:val="both"/>
          </w:pPr>
        </w:pPrChange>
      </w:pPr>
      <w:r w:rsidRPr="005849B5">
        <w:rPr>
          <w:sz w:val="19"/>
          <w:szCs w:val="19"/>
          <w:rPrChange w:id="268" w:author="Amalia Emmenegger" w:date="2018-12-04T18:36:00Z">
            <w:rPr/>
          </w:rPrChange>
        </w:rPr>
        <w:t>provide</w:t>
      </w:r>
      <w:r w:rsidRPr="005849B5">
        <w:rPr>
          <w:spacing w:val="22"/>
          <w:sz w:val="19"/>
          <w:szCs w:val="19"/>
          <w:rPrChange w:id="269" w:author="Amalia Emmenegger" w:date="2018-12-04T18:36:00Z">
            <w:rPr>
              <w:spacing w:val="22"/>
            </w:rPr>
          </w:rPrChange>
        </w:rPr>
        <w:t xml:space="preserve"> </w:t>
      </w:r>
      <w:r w:rsidRPr="005849B5">
        <w:rPr>
          <w:sz w:val="19"/>
          <w:szCs w:val="19"/>
          <w:rPrChange w:id="270" w:author="Amalia Emmenegger" w:date="2018-12-04T18:36:00Z">
            <w:rPr/>
          </w:rPrChange>
        </w:rPr>
        <w:t>the</w:t>
      </w:r>
      <w:r w:rsidRPr="005849B5">
        <w:rPr>
          <w:spacing w:val="23"/>
          <w:sz w:val="19"/>
          <w:szCs w:val="19"/>
          <w:rPrChange w:id="271" w:author="Amalia Emmenegger" w:date="2018-12-04T18:36:00Z">
            <w:rPr>
              <w:spacing w:val="23"/>
            </w:rPr>
          </w:rPrChange>
        </w:rPr>
        <w:t xml:space="preserve"> </w:t>
      </w:r>
      <w:ins w:id="272" w:author="Amalia Emmenegger" w:date="2018-12-04T13:16:00Z">
        <w:r w:rsidR="00273BC6" w:rsidRPr="005849B5">
          <w:rPr>
            <w:spacing w:val="23"/>
            <w:sz w:val="19"/>
            <w:szCs w:val="19"/>
            <w:rPrChange w:id="273" w:author="Amalia Emmenegger" w:date="2018-12-04T18:36:00Z">
              <w:rPr>
                <w:spacing w:val="23"/>
              </w:rPr>
            </w:rPrChange>
          </w:rPr>
          <w:t xml:space="preserve">SiteLites </w:t>
        </w:r>
      </w:ins>
      <w:r w:rsidRPr="005849B5">
        <w:rPr>
          <w:spacing w:val="-1"/>
          <w:sz w:val="19"/>
          <w:szCs w:val="19"/>
          <w:rPrChange w:id="274" w:author="Amalia Emmenegger" w:date="2018-12-04T18:36:00Z">
            <w:rPr>
              <w:spacing w:val="-1"/>
            </w:rPr>
          </w:rPrChange>
        </w:rPr>
        <w:t>product(s)</w:t>
      </w:r>
      <w:r w:rsidRPr="005849B5">
        <w:rPr>
          <w:spacing w:val="24"/>
          <w:sz w:val="19"/>
          <w:szCs w:val="19"/>
          <w:rPrChange w:id="275" w:author="Amalia Emmenegger" w:date="2018-12-04T18:36:00Z">
            <w:rPr>
              <w:spacing w:val="24"/>
            </w:rPr>
          </w:rPrChange>
        </w:rPr>
        <w:t xml:space="preserve"> </w:t>
      </w:r>
      <w:r w:rsidRPr="005849B5">
        <w:rPr>
          <w:spacing w:val="-1"/>
          <w:sz w:val="19"/>
          <w:szCs w:val="19"/>
          <w:rPrChange w:id="276" w:author="Amalia Emmenegger" w:date="2018-12-04T18:36:00Z">
            <w:rPr>
              <w:spacing w:val="-1"/>
            </w:rPr>
          </w:rPrChange>
        </w:rPr>
        <w:t>described</w:t>
      </w:r>
      <w:r w:rsidRPr="005849B5">
        <w:rPr>
          <w:spacing w:val="25"/>
          <w:sz w:val="19"/>
          <w:szCs w:val="19"/>
          <w:rPrChange w:id="277" w:author="Amalia Emmenegger" w:date="2018-12-04T18:36:00Z">
            <w:rPr>
              <w:spacing w:val="25"/>
            </w:rPr>
          </w:rPrChange>
        </w:rPr>
        <w:t xml:space="preserve"> </w:t>
      </w:r>
      <w:r w:rsidRPr="005849B5">
        <w:rPr>
          <w:sz w:val="19"/>
          <w:szCs w:val="19"/>
          <w:rPrChange w:id="278" w:author="Amalia Emmenegger" w:date="2018-12-04T18:36:00Z">
            <w:rPr/>
          </w:rPrChange>
        </w:rPr>
        <w:t>in</w:t>
      </w:r>
      <w:r w:rsidRPr="005849B5">
        <w:rPr>
          <w:spacing w:val="25"/>
          <w:sz w:val="19"/>
          <w:szCs w:val="19"/>
          <w:rPrChange w:id="279" w:author="Amalia Emmenegger" w:date="2018-12-04T18:36:00Z">
            <w:rPr>
              <w:spacing w:val="25"/>
            </w:rPr>
          </w:rPrChange>
        </w:rPr>
        <w:t xml:space="preserve"> </w:t>
      </w:r>
      <w:r w:rsidRPr="005849B5">
        <w:rPr>
          <w:sz w:val="19"/>
          <w:szCs w:val="19"/>
          <w:rPrChange w:id="280" w:author="Amalia Emmenegger" w:date="2018-12-04T18:36:00Z">
            <w:rPr/>
          </w:rPrChange>
        </w:rPr>
        <w:t>the</w:t>
      </w:r>
      <w:r w:rsidRPr="005849B5">
        <w:rPr>
          <w:spacing w:val="22"/>
          <w:sz w:val="19"/>
          <w:szCs w:val="19"/>
          <w:rPrChange w:id="281" w:author="Amalia Emmenegger" w:date="2018-12-04T18:36:00Z">
            <w:rPr>
              <w:spacing w:val="22"/>
            </w:rPr>
          </w:rPrChange>
        </w:rPr>
        <w:t xml:space="preserve"> </w:t>
      </w:r>
      <w:r w:rsidRPr="005849B5">
        <w:rPr>
          <w:spacing w:val="-1"/>
          <w:sz w:val="19"/>
          <w:szCs w:val="19"/>
          <w:rPrChange w:id="282" w:author="Amalia Emmenegger" w:date="2018-12-04T18:36:00Z">
            <w:rPr>
              <w:spacing w:val="-1"/>
            </w:rPr>
          </w:rPrChange>
        </w:rPr>
        <w:t>Exhibit</w:t>
      </w:r>
      <w:r w:rsidRPr="005849B5">
        <w:rPr>
          <w:spacing w:val="25"/>
          <w:sz w:val="19"/>
          <w:szCs w:val="19"/>
          <w:rPrChange w:id="283" w:author="Amalia Emmenegger" w:date="2018-12-04T18:36:00Z">
            <w:rPr>
              <w:spacing w:val="25"/>
            </w:rPr>
          </w:rPrChange>
        </w:rPr>
        <w:t xml:space="preserve"> </w:t>
      </w:r>
      <w:r w:rsidRPr="005849B5">
        <w:rPr>
          <w:sz w:val="19"/>
          <w:szCs w:val="19"/>
          <w:rPrChange w:id="284" w:author="Amalia Emmenegger" w:date="2018-12-04T18:36:00Z">
            <w:rPr/>
          </w:rPrChange>
        </w:rPr>
        <w:t>A</w:t>
      </w:r>
      <w:r w:rsidRPr="005849B5">
        <w:rPr>
          <w:spacing w:val="26"/>
          <w:sz w:val="19"/>
          <w:szCs w:val="19"/>
          <w:rPrChange w:id="285" w:author="Amalia Emmenegger" w:date="2018-12-04T18:36:00Z">
            <w:rPr>
              <w:spacing w:val="26"/>
            </w:rPr>
          </w:rPrChange>
        </w:rPr>
        <w:t xml:space="preserve"> </w:t>
      </w:r>
      <w:r w:rsidRPr="005849B5">
        <w:rPr>
          <w:spacing w:val="-1"/>
          <w:sz w:val="19"/>
          <w:szCs w:val="19"/>
          <w:rPrChange w:id="286" w:author="Amalia Emmenegger" w:date="2018-12-04T18:36:00Z">
            <w:rPr>
              <w:spacing w:val="-1"/>
            </w:rPr>
          </w:rPrChange>
        </w:rPr>
        <w:t>attached</w:t>
      </w:r>
      <w:r w:rsidRPr="005849B5">
        <w:rPr>
          <w:spacing w:val="8"/>
          <w:sz w:val="19"/>
          <w:szCs w:val="19"/>
          <w:rPrChange w:id="287" w:author="Amalia Emmenegger" w:date="2018-12-04T18:36:00Z">
            <w:rPr>
              <w:spacing w:val="8"/>
            </w:rPr>
          </w:rPrChange>
        </w:rPr>
        <w:t xml:space="preserve"> </w:t>
      </w:r>
      <w:r w:rsidRPr="005849B5">
        <w:rPr>
          <w:spacing w:val="-1"/>
          <w:sz w:val="19"/>
          <w:szCs w:val="19"/>
          <w:rPrChange w:id="288" w:author="Amalia Emmenegger" w:date="2018-12-04T18:36:00Z">
            <w:rPr>
              <w:spacing w:val="-1"/>
            </w:rPr>
          </w:rPrChange>
        </w:rPr>
        <w:t>hereto</w:t>
      </w:r>
      <w:r w:rsidRPr="005849B5">
        <w:rPr>
          <w:spacing w:val="10"/>
          <w:sz w:val="19"/>
          <w:szCs w:val="19"/>
          <w:rPrChange w:id="289" w:author="Amalia Emmenegger" w:date="2018-12-04T18:36:00Z">
            <w:rPr>
              <w:spacing w:val="10"/>
            </w:rPr>
          </w:rPrChange>
        </w:rPr>
        <w:t xml:space="preserve"> </w:t>
      </w:r>
      <w:r w:rsidRPr="005849B5">
        <w:rPr>
          <w:spacing w:val="-1"/>
          <w:sz w:val="19"/>
          <w:szCs w:val="19"/>
          <w:rPrChange w:id="290" w:author="Amalia Emmenegger" w:date="2018-12-04T18:36:00Z">
            <w:rPr>
              <w:spacing w:val="-1"/>
            </w:rPr>
          </w:rPrChange>
        </w:rPr>
        <w:t>and</w:t>
      </w:r>
      <w:r w:rsidRPr="005849B5">
        <w:rPr>
          <w:spacing w:val="9"/>
          <w:sz w:val="19"/>
          <w:szCs w:val="19"/>
          <w:rPrChange w:id="291" w:author="Amalia Emmenegger" w:date="2018-12-04T18:36:00Z">
            <w:rPr>
              <w:spacing w:val="9"/>
            </w:rPr>
          </w:rPrChange>
        </w:rPr>
        <w:t xml:space="preserve"> </w:t>
      </w:r>
      <w:r w:rsidRPr="005849B5">
        <w:rPr>
          <w:spacing w:val="-1"/>
          <w:sz w:val="19"/>
          <w:szCs w:val="19"/>
          <w:rPrChange w:id="292" w:author="Amalia Emmenegger" w:date="2018-12-04T18:36:00Z">
            <w:rPr>
              <w:spacing w:val="-1"/>
            </w:rPr>
          </w:rPrChange>
        </w:rPr>
        <w:t>incorporated</w:t>
      </w:r>
      <w:r w:rsidRPr="005849B5">
        <w:rPr>
          <w:spacing w:val="8"/>
          <w:sz w:val="19"/>
          <w:szCs w:val="19"/>
          <w:rPrChange w:id="293" w:author="Amalia Emmenegger" w:date="2018-12-04T18:36:00Z">
            <w:rPr>
              <w:spacing w:val="8"/>
            </w:rPr>
          </w:rPrChange>
        </w:rPr>
        <w:t xml:space="preserve"> </w:t>
      </w:r>
      <w:r w:rsidRPr="005849B5">
        <w:rPr>
          <w:spacing w:val="-1"/>
          <w:sz w:val="19"/>
          <w:szCs w:val="19"/>
          <w:rPrChange w:id="294" w:author="Amalia Emmenegger" w:date="2018-12-04T18:36:00Z">
            <w:rPr>
              <w:spacing w:val="-1"/>
            </w:rPr>
          </w:rPrChange>
        </w:rPr>
        <w:t>herewith</w:t>
      </w:r>
      <w:r w:rsidRPr="005849B5">
        <w:rPr>
          <w:spacing w:val="11"/>
          <w:sz w:val="19"/>
          <w:szCs w:val="19"/>
          <w:rPrChange w:id="295" w:author="Amalia Emmenegger" w:date="2018-12-04T18:36:00Z">
            <w:rPr>
              <w:spacing w:val="11"/>
            </w:rPr>
          </w:rPrChange>
        </w:rPr>
        <w:t xml:space="preserve"> </w:t>
      </w:r>
      <w:r w:rsidRPr="005849B5">
        <w:rPr>
          <w:spacing w:val="-2"/>
          <w:sz w:val="19"/>
          <w:szCs w:val="19"/>
          <w:rPrChange w:id="296" w:author="Amalia Emmenegger" w:date="2018-12-04T18:36:00Z">
            <w:rPr>
              <w:spacing w:val="-2"/>
            </w:rPr>
          </w:rPrChange>
        </w:rPr>
        <w:t>(each</w:t>
      </w:r>
      <w:r w:rsidRPr="005849B5">
        <w:rPr>
          <w:spacing w:val="9"/>
          <w:sz w:val="19"/>
          <w:szCs w:val="19"/>
          <w:rPrChange w:id="297" w:author="Amalia Emmenegger" w:date="2018-12-04T18:36:00Z">
            <w:rPr>
              <w:spacing w:val="9"/>
            </w:rPr>
          </w:rPrChange>
        </w:rPr>
        <w:t xml:space="preserve"> </w:t>
      </w:r>
      <w:r w:rsidRPr="005849B5">
        <w:rPr>
          <w:sz w:val="19"/>
          <w:szCs w:val="19"/>
          <w:rPrChange w:id="298" w:author="Amalia Emmenegger" w:date="2018-12-04T18:36:00Z">
            <w:rPr/>
          </w:rPrChange>
        </w:rPr>
        <w:t>a</w:t>
      </w:r>
      <w:r w:rsidRPr="005849B5">
        <w:rPr>
          <w:spacing w:val="31"/>
          <w:sz w:val="19"/>
          <w:szCs w:val="19"/>
          <w:rPrChange w:id="299" w:author="Amalia Emmenegger" w:date="2018-12-04T18:36:00Z">
            <w:rPr>
              <w:spacing w:val="31"/>
            </w:rPr>
          </w:rPrChange>
        </w:rPr>
        <w:t xml:space="preserve"> </w:t>
      </w:r>
      <w:r w:rsidRPr="005849B5">
        <w:rPr>
          <w:rFonts w:cs="Cambria"/>
          <w:sz w:val="19"/>
          <w:szCs w:val="19"/>
          <w:rPrChange w:id="300" w:author="Amalia Emmenegger" w:date="2018-12-04T18:36:00Z">
            <w:rPr>
              <w:rFonts w:cs="Cambria"/>
            </w:rPr>
          </w:rPrChange>
        </w:rPr>
        <w:t>“Product,”</w:t>
      </w:r>
      <w:r w:rsidRPr="005849B5">
        <w:rPr>
          <w:rFonts w:cs="Cambria"/>
          <w:spacing w:val="7"/>
          <w:sz w:val="19"/>
          <w:szCs w:val="19"/>
          <w:rPrChange w:id="301" w:author="Amalia Emmenegger" w:date="2018-12-04T18:36:00Z">
            <w:rPr>
              <w:rFonts w:cs="Cambria"/>
              <w:spacing w:val="7"/>
            </w:rPr>
          </w:rPrChange>
        </w:rPr>
        <w:t xml:space="preserve"> </w:t>
      </w:r>
      <w:r w:rsidRPr="005849B5">
        <w:rPr>
          <w:sz w:val="19"/>
          <w:szCs w:val="19"/>
          <w:rPrChange w:id="302" w:author="Amalia Emmenegger" w:date="2018-12-04T18:36:00Z">
            <w:rPr/>
          </w:rPrChange>
        </w:rPr>
        <w:t>collectively</w:t>
      </w:r>
      <w:r w:rsidRPr="005849B5">
        <w:rPr>
          <w:spacing w:val="6"/>
          <w:sz w:val="19"/>
          <w:szCs w:val="19"/>
          <w:rPrChange w:id="303" w:author="Amalia Emmenegger" w:date="2018-12-04T18:36:00Z">
            <w:rPr>
              <w:spacing w:val="6"/>
            </w:rPr>
          </w:rPrChange>
        </w:rPr>
        <w:t xml:space="preserve"> </w:t>
      </w:r>
      <w:r w:rsidRPr="005849B5">
        <w:rPr>
          <w:spacing w:val="-1"/>
          <w:sz w:val="19"/>
          <w:szCs w:val="19"/>
          <w:rPrChange w:id="304" w:author="Amalia Emmenegger" w:date="2018-12-04T18:36:00Z">
            <w:rPr>
              <w:spacing w:val="-1"/>
            </w:rPr>
          </w:rPrChange>
        </w:rPr>
        <w:t>the</w:t>
      </w:r>
      <w:r w:rsidRPr="005849B5">
        <w:rPr>
          <w:spacing w:val="7"/>
          <w:sz w:val="19"/>
          <w:szCs w:val="19"/>
          <w:rPrChange w:id="305" w:author="Amalia Emmenegger" w:date="2018-12-04T18:36:00Z">
            <w:rPr>
              <w:spacing w:val="7"/>
            </w:rPr>
          </w:rPrChange>
        </w:rPr>
        <w:t xml:space="preserve"> </w:t>
      </w:r>
      <w:r w:rsidRPr="005849B5">
        <w:rPr>
          <w:sz w:val="19"/>
          <w:szCs w:val="19"/>
          <w:rPrChange w:id="306" w:author="Amalia Emmenegger" w:date="2018-12-04T18:36:00Z">
            <w:rPr/>
          </w:rPrChange>
        </w:rPr>
        <w:t>Products)</w:t>
      </w:r>
      <w:r w:rsidRPr="005849B5">
        <w:rPr>
          <w:spacing w:val="6"/>
          <w:sz w:val="19"/>
          <w:szCs w:val="19"/>
          <w:rPrChange w:id="307" w:author="Amalia Emmenegger" w:date="2018-12-04T18:36:00Z">
            <w:rPr>
              <w:spacing w:val="6"/>
            </w:rPr>
          </w:rPrChange>
        </w:rPr>
        <w:t xml:space="preserve"> </w:t>
      </w:r>
      <w:r w:rsidRPr="005849B5">
        <w:rPr>
          <w:spacing w:val="-1"/>
          <w:sz w:val="19"/>
          <w:szCs w:val="19"/>
          <w:rPrChange w:id="308" w:author="Amalia Emmenegger" w:date="2018-12-04T18:36:00Z">
            <w:rPr>
              <w:spacing w:val="-1"/>
            </w:rPr>
          </w:rPrChange>
        </w:rPr>
        <w:t>to</w:t>
      </w:r>
      <w:r w:rsidRPr="005849B5">
        <w:rPr>
          <w:spacing w:val="7"/>
          <w:sz w:val="19"/>
          <w:szCs w:val="19"/>
          <w:rPrChange w:id="309" w:author="Amalia Emmenegger" w:date="2018-12-04T18:36:00Z">
            <w:rPr>
              <w:spacing w:val="7"/>
            </w:rPr>
          </w:rPrChange>
        </w:rPr>
        <w:t xml:space="preserve"> </w:t>
      </w:r>
      <w:r w:rsidRPr="005849B5">
        <w:rPr>
          <w:sz w:val="19"/>
          <w:szCs w:val="19"/>
          <w:rPrChange w:id="310" w:author="Amalia Emmenegger" w:date="2018-12-04T18:36:00Z">
            <w:rPr/>
          </w:rPrChange>
        </w:rPr>
        <w:t>Customer</w:t>
      </w:r>
      <w:r w:rsidRPr="005849B5">
        <w:rPr>
          <w:spacing w:val="5"/>
          <w:sz w:val="19"/>
          <w:szCs w:val="19"/>
          <w:rPrChange w:id="311" w:author="Amalia Emmenegger" w:date="2018-12-04T18:36:00Z">
            <w:rPr>
              <w:spacing w:val="5"/>
            </w:rPr>
          </w:rPrChange>
        </w:rPr>
        <w:t xml:space="preserve"> </w:t>
      </w:r>
      <w:r w:rsidRPr="005849B5">
        <w:rPr>
          <w:sz w:val="19"/>
          <w:szCs w:val="19"/>
          <w:rPrChange w:id="312" w:author="Amalia Emmenegger" w:date="2018-12-04T18:36:00Z">
            <w:rPr/>
          </w:rPrChange>
        </w:rPr>
        <w:t>for</w:t>
      </w:r>
      <w:r w:rsidRPr="005849B5">
        <w:rPr>
          <w:spacing w:val="6"/>
          <w:sz w:val="19"/>
          <w:szCs w:val="19"/>
          <w:rPrChange w:id="313" w:author="Amalia Emmenegger" w:date="2018-12-04T18:36:00Z">
            <w:rPr>
              <w:spacing w:val="6"/>
            </w:rPr>
          </w:rPrChange>
        </w:rPr>
        <w:t xml:space="preserve"> </w:t>
      </w:r>
      <w:r w:rsidRPr="005849B5">
        <w:rPr>
          <w:sz w:val="19"/>
          <w:szCs w:val="19"/>
          <w:rPrChange w:id="314" w:author="Amalia Emmenegger" w:date="2018-12-04T18:36:00Z">
            <w:rPr/>
          </w:rPrChange>
        </w:rPr>
        <w:t>a</w:t>
      </w:r>
      <w:r w:rsidRPr="005849B5">
        <w:rPr>
          <w:spacing w:val="22"/>
          <w:sz w:val="19"/>
          <w:szCs w:val="19"/>
          <w:rPrChange w:id="315" w:author="Amalia Emmenegger" w:date="2018-12-04T18:36:00Z">
            <w:rPr>
              <w:spacing w:val="22"/>
            </w:rPr>
          </w:rPrChange>
        </w:rPr>
        <w:t xml:space="preserve"> </w:t>
      </w:r>
      <w:r w:rsidRPr="005849B5">
        <w:rPr>
          <w:spacing w:val="-1"/>
          <w:sz w:val="19"/>
          <w:szCs w:val="19"/>
          <w:rPrChange w:id="316" w:author="Amalia Emmenegger" w:date="2018-12-04T18:36:00Z">
            <w:rPr>
              <w:spacing w:val="-1"/>
            </w:rPr>
          </w:rPrChange>
        </w:rPr>
        <w:t>period</w:t>
      </w:r>
      <w:r w:rsidRPr="005849B5">
        <w:rPr>
          <w:spacing w:val="17"/>
          <w:sz w:val="19"/>
          <w:szCs w:val="19"/>
          <w:rPrChange w:id="317" w:author="Amalia Emmenegger" w:date="2018-12-04T18:36:00Z">
            <w:rPr>
              <w:spacing w:val="17"/>
            </w:rPr>
          </w:rPrChange>
        </w:rPr>
        <w:t xml:space="preserve"> </w:t>
      </w:r>
      <w:r w:rsidRPr="005849B5">
        <w:rPr>
          <w:sz w:val="19"/>
          <w:szCs w:val="19"/>
          <w:rPrChange w:id="318" w:author="Amalia Emmenegger" w:date="2018-12-04T18:36:00Z">
            <w:rPr/>
          </w:rPrChange>
        </w:rPr>
        <w:t>of</w:t>
      </w:r>
      <w:r w:rsidRPr="005849B5">
        <w:rPr>
          <w:spacing w:val="16"/>
          <w:sz w:val="19"/>
          <w:szCs w:val="19"/>
          <w:rPrChange w:id="319" w:author="Amalia Emmenegger" w:date="2018-12-04T18:36:00Z">
            <w:rPr>
              <w:spacing w:val="16"/>
            </w:rPr>
          </w:rPrChange>
        </w:rPr>
        <w:t xml:space="preserve"> </w:t>
      </w:r>
      <w:r w:rsidR="005771DD">
        <w:rPr>
          <w:spacing w:val="-1"/>
          <w:sz w:val="19"/>
          <w:szCs w:val="19"/>
        </w:rPr>
        <w:t>7</w:t>
      </w:r>
      <w:r w:rsidRPr="005849B5">
        <w:rPr>
          <w:color w:val="FF0000"/>
          <w:spacing w:val="16"/>
          <w:sz w:val="19"/>
          <w:szCs w:val="19"/>
          <w:rPrChange w:id="320" w:author="Amalia Emmenegger" w:date="2018-12-04T18:36:00Z">
            <w:rPr>
              <w:color w:val="FF0000"/>
              <w:spacing w:val="16"/>
            </w:rPr>
          </w:rPrChange>
        </w:rPr>
        <w:t xml:space="preserve"> </w:t>
      </w:r>
      <w:r w:rsidRPr="005849B5">
        <w:rPr>
          <w:sz w:val="19"/>
          <w:szCs w:val="19"/>
          <w:rPrChange w:id="321" w:author="Amalia Emmenegger" w:date="2018-12-04T18:36:00Z">
            <w:rPr/>
          </w:rPrChange>
        </w:rPr>
        <w:t>days</w:t>
      </w:r>
      <w:r w:rsidRPr="005849B5">
        <w:rPr>
          <w:spacing w:val="17"/>
          <w:sz w:val="19"/>
          <w:szCs w:val="19"/>
          <w:rPrChange w:id="322" w:author="Amalia Emmenegger" w:date="2018-12-04T18:36:00Z">
            <w:rPr>
              <w:spacing w:val="17"/>
            </w:rPr>
          </w:rPrChange>
        </w:rPr>
        <w:t xml:space="preserve"> </w:t>
      </w:r>
      <w:r w:rsidRPr="005849B5">
        <w:rPr>
          <w:sz w:val="19"/>
          <w:szCs w:val="19"/>
          <w:rPrChange w:id="323" w:author="Amalia Emmenegger" w:date="2018-12-04T18:36:00Z">
            <w:rPr/>
          </w:rPrChange>
        </w:rPr>
        <w:t>commencing</w:t>
      </w:r>
      <w:r w:rsidRPr="005849B5">
        <w:rPr>
          <w:spacing w:val="16"/>
          <w:sz w:val="19"/>
          <w:szCs w:val="19"/>
          <w:rPrChange w:id="324" w:author="Amalia Emmenegger" w:date="2018-12-04T18:36:00Z">
            <w:rPr>
              <w:spacing w:val="16"/>
            </w:rPr>
          </w:rPrChange>
        </w:rPr>
        <w:t xml:space="preserve"> </w:t>
      </w:r>
      <w:r w:rsidRPr="005849B5">
        <w:rPr>
          <w:spacing w:val="-1"/>
          <w:sz w:val="19"/>
          <w:szCs w:val="19"/>
          <w:rPrChange w:id="325" w:author="Amalia Emmenegger" w:date="2018-12-04T18:36:00Z">
            <w:rPr>
              <w:spacing w:val="-1"/>
            </w:rPr>
          </w:rPrChange>
        </w:rPr>
        <w:t>upon</w:t>
      </w:r>
      <w:r w:rsidRPr="005849B5">
        <w:rPr>
          <w:spacing w:val="18"/>
          <w:sz w:val="19"/>
          <w:szCs w:val="19"/>
          <w:rPrChange w:id="326" w:author="Amalia Emmenegger" w:date="2018-12-04T18:36:00Z">
            <w:rPr>
              <w:spacing w:val="18"/>
            </w:rPr>
          </w:rPrChange>
        </w:rPr>
        <w:t xml:space="preserve"> </w:t>
      </w:r>
      <w:r w:rsidRPr="005849B5">
        <w:rPr>
          <w:spacing w:val="-1"/>
          <w:sz w:val="19"/>
          <w:szCs w:val="19"/>
          <w:rPrChange w:id="327" w:author="Amalia Emmenegger" w:date="2018-12-04T18:36:00Z">
            <w:rPr>
              <w:spacing w:val="-1"/>
            </w:rPr>
          </w:rPrChange>
        </w:rPr>
        <w:t>the</w:t>
      </w:r>
      <w:r w:rsidRPr="005849B5">
        <w:rPr>
          <w:spacing w:val="17"/>
          <w:sz w:val="19"/>
          <w:szCs w:val="19"/>
          <w:rPrChange w:id="328" w:author="Amalia Emmenegger" w:date="2018-12-04T18:36:00Z">
            <w:rPr>
              <w:spacing w:val="17"/>
            </w:rPr>
          </w:rPrChange>
        </w:rPr>
        <w:t xml:space="preserve"> </w:t>
      </w:r>
      <w:r w:rsidRPr="005849B5">
        <w:rPr>
          <w:sz w:val="19"/>
          <w:szCs w:val="19"/>
          <w:rPrChange w:id="329" w:author="Amalia Emmenegger" w:date="2018-12-04T18:36:00Z">
            <w:rPr/>
          </w:rPrChange>
        </w:rPr>
        <w:t>date</w:t>
      </w:r>
      <w:r w:rsidRPr="005849B5">
        <w:rPr>
          <w:spacing w:val="28"/>
          <w:sz w:val="19"/>
          <w:szCs w:val="19"/>
          <w:rPrChange w:id="330" w:author="Amalia Emmenegger" w:date="2018-12-04T18:36:00Z">
            <w:rPr>
              <w:spacing w:val="28"/>
            </w:rPr>
          </w:rPrChange>
        </w:rPr>
        <w:t xml:space="preserve"> </w:t>
      </w:r>
      <w:r w:rsidRPr="005849B5">
        <w:rPr>
          <w:spacing w:val="-1"/>
          <w:sz w:val="19"/>
          <w:szCs w:val="19"/>
          <w:rPrChange w:id="331" w:author="Amalia Emmenegger" w:date="2018-12-04T18:36:00Z">
            <w:rPr>
              <w:spacing w:val="-1"/>
            </w:rPr>
          </w:rPrChange>
        </w:rPr>
        <w:t>that</w:t>
      </w:r>
      <w:r w:rsidRPr="005849B5">
        <w:rPr>
          <w:spacing w:val="18"/>
          <w:sz w:val="19"/>
          <w:szCs w:val="19"/>
          <w:rPrChange w:id="332" w:author="Amalia Emmenegger" w:date="2018-12-04T18:36:00Z">
            <w:rPr>
              <w:spacing w:val="18"/>
            </w:rPr>
          </w:rPrChange>
        </w:rPr>
        <w:t xml:space="preserve"> </w:t>
      </w:r>
      <w:r w:rsidRPr="005849B5">
        <w:rPr>
          <w:spacing w:val="-1"/>
          <w:sz w:val="19"/>
          <w:szCs w:val="19"/>
          <w:rPrChange w:id="333" w:author="Amalia Emmenegger" w:date="2018-12-04T18:36:00Z">
            <w:rPr>
              <w:spacing w:val="-1"/>
            </w:rPr>
          </w:rPrChange>
        </w:rPr>
        <w:t>the</w:t>
      </w:r>
      <w:r w:rsidRPr="005849B5">
        <w:rPr>
          <w:spacing w:val="18"/>
          <w:sz w:val="19"/>
          <w:szCs w:val="19"/>
          <w:rPrChange w:id="334" w:author="Amalia Emmenegger" w:date="2018-12-04T18:36:00Z">
            <w:rPr>
              <w:spacing w:val="18"/>
            </w:rPr>
          </w:rPrChange>
        </w:rPr>
        <w:t xml:space="preserve"> </w:t>
      </w:r>
      <w:r w:rsidRPr="005849B5">
        <w:rPr>
          <w:sz w:val="19"/>
          <w:szCs w:val="19"/>
          <w:rPrChange w:id="335" w:author="Amalia Emmenegger" w:date="2018-12-04T18:36:00Z">
            <w:rPr/>
          </w:rPrChange>
        </w:rPr>
        <w:t>Product(s)</w:t>
      </w:r>
      <w:r w:rsidRPr="005849B5">
        <w:rPr>
          <w:spacing w:val="17"/>
          <w:sz w:val="19"/>
          <w:szCs w:val="19"/>
          <w:rPrChange w:id="336" w:author="Amalia Emmenegger" w:date="2018-12-04T18:36:00Z">
            <w:rPr>
              <w:spacing w:val="17"/>
            </w:rPr>
          </w:rPrChange>
        </w:rPr>
        <w:t xml:space="preserve"> </w:t>
      </w:r>
      <w:r w:rsidRPr="005849B5">
        <w:rPr>
          <w:sz w:val="19"/>
          <w:szCs w:val="19"/>
          <w:rPrChange w:id="337" w:author="Amalia Emmenegger" w:date="2018-12-04T18:36:00Z">
            <w:rPr/>
          </w:rPrChange>
        </w:rPr>
        <w:t>is</w:t>
      </w:r>
      <w:r w:rsidRPr="005849B5">
        <w:rPr>
          <w:spacing w:val="19"/>
          <w:sz w:val="19"/>
          <w:szCs w:val="19"/>
          <w:rPrChange w:id="338" w:author="Amalia Emmenegger" w:date="2018-12-04T18:36:00Z">
            <w:rPr>
              <w:spacing w:val="19"/>
            </w:rPr>
          </w:rPrChange>
        </w:rPr>
        <w:t xml:space="preserve"> </w:t>
      </w:r>
      <w:r w:rsidRPr="005849B5">
        <w:rPr>
          <w:spacing w:val="-1"/>
          <w:sz w:val="19"/>
          <w:szCs w:val="19"/>
          <w:rPrChange w:id="339" w:author="Amalia Emmenegger" w:date="2018-12-04T18:36:00Z">
            <w:rPr>
              <w:spacing w:val="-1"/>
            </w:rPr>
          </w:rPrChange>
        </w:rPr>
        <w:t>accepted</w:t>
      </w:r>
      <w:r w:rsidRPr="005849B5">
        <w:rPr>
          <w:spacing w:val="18"/>
          <w:sz w:val="19"/>
          <w:szCs w:val="19"/>
          <w:rPrChange w:id="340" w:author="Amalia Emmenegger" w:date="2018-12-04T18:36:00Z">
            <w:rPr>
              <w:spacing w:val="18"/>
            </w:rPr>
          </w:rPrChange>
        </w:rPr>
        <w:t xml:space="preserve"> </w:t>
      </w:r>
      <w:r w:rsidRPr="005849B5">
        <w:rPr>
          <w:spacing w:val="-1"/>
          <w:sz w:val="19"/>
          <w:szCs w:val="19"/>
          <w:rPrChange w:id="341" w:author="Amalia Emmenegger" w:date="2018-12-04T18:36:00Z">
            <w:rPr>
              <w:spacing w:val="-1"/>
            </w:rPr>
          </w:rPrChange>
        </w:rPr>
        <w:t>by</w:t>
      </w:r>
      <w:r w:rsidRPr="005849B5">
        <w:rPr>
          <w:spacing w:val="18"/>
          <w:sz w:val="19"/>
          <w:szCs w:val="19"/>
          <w:rPrChange w:id="342" w:author="Amalia Emmenegger" w:date="2018-12-04T18:36:00Z">
            <w:rPr>
              <w:spacing w:val="18"/>
            </w:rPr>
          </w:rPrChange>
        </w:rPr>
        <w:t xml:space="preserve"> </w:t>
      </w:r>
      <w:r w:rsidRPr="005849B5">
        <w:rPr>
          <w:rFonts w:cs="Cambria"/>
          <w:sz w:val="19"/>
          <w:szCs w:val="19"/>
          <w:rPrChange w:id="343" w:author="Amalia Emmenegger" w:date="2018-12-04T18:36:00Z">
            <w:rPr>
              <w:rFonts w:cs="Cambria"/>
            </w:rPr>
          </w:rPrChange>
        </w:rPr>
        <w:t>CME</w:t>
      </w:r>
      <w:r w:rsidRPr="005849B5">
        <w:rPr>
          <w:rFonts w:cs="Cambria"/>
          <w:spacing w:val="18"/>
          <w:sz w:val="19"/>
          <w:szCs w:val="19"/>
          <w:rPrChange w:id="344" w:author="Amalia Emmenegger" w:date="2018-12-04T18:36:00Z">
            <w:rPr>
              <w:rFonts w:cs="Cambria"/>
              <w:spacing w:val="18"/>
            </w:rPr>
          </w:rPrChange>
        </w:rPr>
        <w:t xml:space="preserve"> </w:t>
      </w:r>
      <w:r w:rsidRPr="005849B5">
        <w:rPr>
          <w:rFonts w:cs="Cambria"/>
          <w:sz w:val="19"/>
          <w:szCs w:val="19"/>
          <w:rPrChange w:id="345" w:author="Amalia Emmenegger" w:date="2018-12-04T18:36:00Z">
            <w:rPr>
              <w:rFonts w:cs="Cambria"/>
            </w:rPr>
          </w:rPrChange>
        </w:rPr>
        <w:t>(“Trial</w:t>
      </w:r>
      <w:r w:rsidRPr="005849B5">
        <w:rPr>
          <w:rFonts w:cs="Cambria"/>
          <w:spacing w:val="17"/>
          <w:sz w:val="19"/>
          <w:szCs w:val="19"/>
          <w:rPrChange w:id="346" w:author="Amalia Emmenegger" w:date="2018-12-04T18:36:00Z">
            <w:rPr>
              <w:rFonts w:cs="Cambria"/>
              <w:spacing w:val="17"/>
            </w:rPr>
          </w:rPrChange>
        </w:rPr>
        <w:t xml:space="preserve"> </w:t>
      </w:r>
      <w:r w:rsidRPr="005849B5">
        <w:rPr>
          <w:rFonts w:cs="Cambria"/>
          <w:sz w:val="19"/>
          <w:szCs w:val="19"/>
          <w:rPrChange w:id="347" w:author="Amalia Emmenegger" w:date="2018-12-04T18:36:00Z">
            <w:rPr>
              <w:rFonts w:cs="Cambria"/>
            </w:rPr>
          </w:rPrChange>
        </w:rPr>
        <w:t>Period</w:t>
      </w:r>
      <w:r w:rsidRPr="005849B5">
        <w:rPr>
          <w:rFonts w:cs="Cambria"/>
          <w:spacing w:val="25"/>
          <w:sz w:val="19"/>
          <w:szCs w:val="19"/>
          <w:rPrChange w:id="348" w:author="Amalia Emmenegger" w:date="2018-12-04T18:36:00Z">
            <w:rPr>
              <w:rFonts w:cs="Cambria"/>
              <w:spacing w:val="25"/>
            </w:rPr>
          </w:rPrChange>
        </w:rPr>
        <w:t xml:space="preserve"> </w:t>
      </w:r>
      <w:r w:rsidRPr="005849B5">
        <w:rPr>
          <w:rFonts w:cs="Cambria"/>
          <w:sz w:val="19"/>
          <w:szCs w:val="19"/>
          <w:rPrChange w:id="349" w:author="Amalia Emmenegger" w:date="2018-12-04T18:36:00Z">
            <w:rPr>
              <w:rFonts w:cs="Cambria"/>
            </w:rPr>
          </w:rPrChange>
        </w:rPr>
        <w:t>Program”)</w:t>
      </w:r>
      <w:r w:rsidRPr="005849B5">
        <w:rPr>
          <w:sz w:val="19"/>
          <w:szCs w:val="19"/>
          <w:rPrChange w:id="350" w:author="Amalia Emmenegger" w:date="2018-12-04T18:36:00Z">
            <w:rPr/>
          </w:rPrChange>
        </w:rPr>
        <w:t>,</w:t>
      </w:r>
      <w:r w:rsidRPr="005849B5">
        <w:rPr>
          <w:spacing w:val="14"/>
          <w:sz w:val="19"/>
          <w:szCs w:val="19"/>
          <w:rPrChange w:id="351" w:author="Amalia Emmenegger" w:date="2018-12-04T18:36:00Z">
            <w:rPr>
              <w:spacing w:val="14"/>
            </w:rPr>
          </w:rPrChange>
        </w:rPr>
        <w:t xml:space="preserve"> </w:t>
      </w:r>
      <w:r w:rsidRPr="005849B5">
        <w:rPr>
          <w:spacing w:val="-1"/>
          <w:sz w:val="19"/>
          <w:szCs w:val="19"/>
          <w:rPrChange w:id="352" w:author="Amalia Emmenegger" w:date="2018-12-04T18:36:00Z">
            <w:rPr>
              <w:spacing w:val="-1"/>
            </w:rPr>
          </w:rPrChange>
        </w:rPr>
        <w:t>unless</w:t>
      </w:r>
      <w:r w:rsidRPr="005849B5">
        <w:rPr>
          <w:spacing w:val="14"/>
          <w:sz w:val="19"/>
          <w:szCs w:val="19"/>
          <w:rPrChange w:id="353" w:author="Amalia Emmenegger" w:date="2018-12-04T18:36:00Z">
            <w:rPr>
              <w:spacing w:val="14"/>
            </w:rPr>
          </w:rPrChange>
        </w:rPr>
        <w:t xml:space="preserve"> </w:t>
      </w:r>
      <w:r w:rsidRPr="005849B5">
        <w:rPr>
          <w:spacing w:val="-1"/>
          <w:sz w:val="19"/>
          <w:szCs w:val="19"/>
          <w:rPrChange w:id="354" w:author="Amalia Emmenegger" w:date="2018-12-04T18:36:00Z">
            <w:rPr>
              <w:spacing w:val="-1"/>
            </w:rPr>
          </w:rPrChange>
        </w:rPr>
        <w:t>terminated</w:t>
      </w:r>
      <w:r w:rsidRPr="005849B5">
        <w:rPr>
          <w:spacing w:val="15"/>
          <w:sz w:val="19"/>
          <w:szCs w:val="19"/>
          <w:rPrChange w:id="355" w:author="Amalia Emmenegger" w:date="2018-12-04T18:36:00Z">
            <w:rPr>
              <w:spacing w:val="15"/>
            </w:rPr>
          </w:rPrChange>
        </w:rPr>
        <w:t xml:space="preserve"> </w:t>
      </w:r>
      <w:r w:rsidRPr="005849B5">
        <w:rPr>
          <w:sz w:val="19"/>
          <w:szCs w:val="19"/>
          <w:rPrChange w:id="356" w:author="Amalia Emmenegger" w:date="2018-12-04T18:36:00Z">
            <w:rPr/>
          </w:rPrChange>
        </w:rPr>
        <w:t>earlier</w:t>
      </w:r>
      <w:r w:rsidRPr="005849B5">
        <w:rPr>
          <w:spacing w:val="13"/>
          <w:sz w:val="19"/>
          <w:szCs w:val="19"/>
          <w:rPrChange w:id="357" w:author="Amalia Emmenegger" w:date="2018-12-04T18:36:00Z">
            <w:rPr>
              <w:spacing w:val="13"/>
            </w:rPr>
          </w:rPrChange>
        </w:rPr>
        <w:t xml:space="preserve"> </w:t>
      </w:r>
      <w:r w:rsidRPr="005849B5">
        <w:rPr>
          <w:sz w:val="19"/>
          <w:szCs w:val="19"/>
          <w:rPrChange w:id="358" w:author="Amalia Emmenegger" w:date="2018-12-04T18:36:00Z">
            <w:rPr/>
          </w:rPrChange>
        </w:rPr>
        <w:t>in</w:t>
      </w:r>
      <w:r w:rsidRPr="005849B5">
        <w:rPr>
          <w:spacing w:val="14"/>
          <w:sz w:val="19"/>
          <w:szCs w:val="19"/>
          <w:rPrChange w:id="359" w:author="Amalia Emmenegger" w:date="2018-12-04T18:36:00Z">
            <w:rPr>
              <w:spacing w:val="14"/>
            </w:rPr>
          </w:rPrChange>
        </w:rPr>
        <w:t xml:space="preserve"> </w:t>
      </w:r>
      <w:r w:rsidRPr="005849B5">
        <w:rPr>
          <w:spacing w:val="-1"/>
          <w:sz w:val="19"/>
          <w:szCs w:val="19"/>
          <w:rPrChange w:id="360" w:author="Amalia Emmenegger" w:date="2018-12-04T18:36:00Z">
            <w:rPr>
              <w:spacing w:val="-1"/>
            </w:rPr>
          </w:rPrChange>
        </w:rPr>
        <w:t>accordance</w:t>
      </w:r>
      <w:r w:rsidRPr="005849B5">
        <w:rPr>
          <w:spacing w:val="22"/>
          <w:w w:val="99"/>
          <w:sz w:val="19"/>
          <w:szCs w:val="19"/>
          <w:rPrChange w:id="361" w:author="Amalia Emmenegger" w:date="2018-12-04T18:36:00Z">
            <w:rPr>
              <w:spacing w:val="22"/>
              <w:w w:val="99"/>
            </w:rPr>
          </w:rPrChange>
        </w:rPr>
        <w:t xml:space="preserve"> </w:t>
      </w:r>
      <w:r w:rsidRPr="005849B5">
        <w:rPr>
          <w:spacing w:val="-1"/>
          <w:sz w:val="19"/>
          <w:szCs w:val="19"/>
          <w:rPrChange w:id="362" w:author="Amalia Emmenegger" w:date="2018-12-04T18:36:00Z">
            <w:rPr>
              <w:spacing w:val="-1"/>
            </w:rPr>
          </w:rPrChange>
        </w:rPr>
        <w:t>with</w:t>
      </w:r>
      <w:r w:rsidRPr="005849B5">
        <w:rPr>
          <w:spacing w:val="4"/>
          <w:sz w:val="19"/>
          <w:szCs w:val="19"/>
          <w:rPrChange w:id="363" w:author="Amalia Emmenegger" w:date="2018-12-04T18:36:00Z">
            <w:rPr>
              <w:spacing w:val="4"/>
            </w:rPr>
          </w:rPrChange>
        </w:rPr>
        <w:t xml:space="preserve"> </w:t>
      </w:r>
      <w:r w:rsidRPr="005849B5">
        <w:rPr>
          <w:spacing w:val="-1"/>
          <w:sz w:val="19"/>
          <w:szCs w:val="19"/>
          <w:rPrChange w:id="364" w:author="Amalia Emmenegger" w:date="2018-12-04T18:36:00Z">
            <w:rPr>
              <w:spacing w:val="-1"/>
            </w:rPr>
          </w:rPrChange>
        </w:rPr>
        <w:t>the</w:t>
      </w:r>
      <w:r w:rsidRPr="005849B5">
        <w:rPr>
          <w:spacing w:val="4"/>
          <w:sz w:val="19"/>
          <w:szCs w:val="19"/>
          <w:rPrChange w:id="365" w:author="Amalia Emmenegger" w:date="2018-12-04T18:36:00Z">
            <w:rPr>
              <w:spacing w:val="4"/>
            </w:rPr>
          </w:rPrChange>
        </w:rPr>
        <w:t xml:space="preserve"> </w:t>
      </w:r>
      <w:r w:rsidRPr="005849B5">
        <w:rPr>
          <w:spacing w:val="-1"/>
          <w:sz w:val="19"/>
          <w:szCs w:val="19"/>
          <w:rPrChange w:id="366" w:author="Amalia Emmenegger" w:date="2018-12-04T18:36:00Z">
            <w:rPr>
              <w:spacing w:val="-1"/>
            </w:rPr>
          </w:rPrChange>
        </w:rPr>
        <w:t>provisions</w:t>
      </w:r>
      <w:r w:rsidRPr="005849B5">
        <w:rPr>
          <w:spacing w:val="5"/>
          <w:sz w:val="19"/>
          <w:szCs w:val="19"/>
          <w:rPrChange w:id="367" w:author="Amalia Emmenegger" w:date="2018-12-04T18:36:00Z">
            <w:rPr>
              <w:spacing w:val="5"/>
            </w:rPr>
          </w:rPrChange>
        </w:rPr>
        <w:t xml:space="preserve"> </w:t>
      </w:r>
      <w:r w:rsidRPr="005849B5">
        <w:rPr>
          <w:sz w:val="19"/>
          <w:szCs w:val="19"/>
          <w:rPrChange w:id="368" w:author="Amalia Emmenegger" w:date="2018-12-04T18:36:00Z">
            <w:rPr/>
          </w:rPrChange>
        </w:rPr>
        <w:t>of</w:t>
      </w:r>
      <w:r w:rsidRPr="005849B5">
        <w:rPr>
          <w:spacing w:val="4"/>
          <w:sz w:val="19"/>
          <w:szCs w:val="19"/>
          <w:rPrChange w:id="369" w:author="Amalia Emmenegger" w:date="2018-12-04T18:36:00Z">
            <w:rPr>
              <w:spacing w:val="4"/>
            </w:rPr>
          </w:rPrChange>
        </w:rPr>
        <w:t xml:space="preserve"> </w:t>
      </w:r>
      <w:r w:rsidRPr="005849B5">
        <w:rPr>
          <w:spacing w:val="-1"/>
          <w:sz w:val="19"/>
          <w:szCs w:val="19"/>
          <w:rPrChange w:id="370" w:author="Amalia Emmenegger" w:date="2018-12-04T18:36:00Z">
            <w:rPr>
              <w:spacing w:val="-1"/>
            </w:rPr>
          </w:rPrChange>
        </w:rPr>
        <w:t>this</w:t>
      </w:r>
      <w:r w:rsidRPr="005849B5">
        <w:rPr>
          <w:spacing w:val="5"/>
          <w:sz w:val="19"/>
          <w:szCs w:val="19"/>
          <w:rPrChange w:id="371" w:author="Amalia Emmenegger" w:date="2018-12-04T18:36:00Z">
            <w:rPr>
              <w:spacing w:val="5"/>
            </w:rPr>
          </w:rPrChange>
        </w:rPr>
        <w:t xml:space="preserve"> </w:t>
      </w:r>
      <w:r w:rsidRPr="005849B5">
        <w:rPr>
          <w:sz w:val="19"/>
          <w:szCs w:val="19"/>
          <w:rPrChange w:id="372" w:author="Amalia Emmenegger" w:date="2018-12-04T18:36:00Z">
            <w:rPr/>
          </w:rPrChange>
        </w:rPr>
        <w:t>Agreement.</w:t>
      </w:r>
      <w:r w:rsidRPr="005849B5">
        <w:rPr>
          <w:spacing w:val="9"/>
          <w:sz w:val="19"/>
          <w:szCs w:val="19"/>
          <w:rPrChange w:id="373" w:author="Amalia Emmenegger" w:date="2018-12-04T18:36:00Z">
            <w:rPr>
              <w:spacing w:val="9"/>
            </w:rPr>
          </w:rPrChange>
        </w:rPr>
        <w:t xml:space="preserve"> </w:t>
      </w:r>
      <w:r w:rsidRPr="005849B5">
        <w:rPr>
          <w:sz w:val="19"/>
          <w:szCs w:val="19"/>
          <w:rPrChange w:id="374" w:author="Amalia Emmenegger" w:date="2018-12-04T18:36:00Z">
            <w:rPr/>
          </w:rPrChange>
        </w:rPr>
        <w:t>Acceptance</w:t>
      </w:r>
      <w:r w:rsidRPr="005849B5">
        <w:rPr>
          <w:spacing w:val="25"/>
          <w:sz w:val="19"/>
          <w:szCs w:val="19"/>
          <w:rPrChange w:id="375" w:author="Amalia Emmenegger" w:date="2018-12-04T18:36:00Z">
            <w:rPr>
              <w:spacing w:val="25"/>
            </w:rPr>
          </w:rPrChange>
        </w:rPr>
        <w:t xml:space="preserve"> </w:t>
      </w:r>
      <w:r w:rsidRPr="005849B5">
        <w:rPr>
          <w:sz w:val="19"/>
          <w:szCs w:val="19"/>
          <w:rPrChange w:id="376" w:author="Amalia Emmenegger" w:date="2018-12-04T18:36:00Z">
            <w:rPr/>
          </w:rPrChange>
        </w:rPr>
        <w:t>shall</w:t>
      </w:r>
      <w:r w:rsidRPr="005849B5">
        <w:rPr>
          <w:spacing w:val="34"/>
          <w:sz w:val="19"/>
          <w:szCs w:val="19"/>
          <w:rPrChange w:id="377" w:author="Amalia Emmenegger" w:date="2018-12-04T18:36:00Z">
            <w:rPr>
              <w:spacing w:val="34"/>
            </w:rPr>
          </w:rPrChange>
        </w:rPr>
        <w:t xml:space="preserve"> </w:t>
      </w:r>
      <w:r w:rsidRPr="005849B5">
        <w:rPr>
          <w:spacing w:val="-1"/>
          <w:sz w:val="19"/>
          <w:szCs w:val="19"/>
          <w:rPrChange w:id="378" w:author="Amalia Emmenegger" w:date="2018-12-04T18:36:00Z">
            <w:rPr>
              <w:spacing w:val="-1"/>
            </w:rPr>
          </w:rPrChange>
        </w:rPr>
        <w:t>be</w:t>
      </w:r>
      <w:r w:rsidRPr="005849B5">
        <w:rPr>
          <w:spacing w:val="35"/>
          <w:sz w:val="19"/>
          <w:szCs w:val="19"/>
          <w:rPrChange w:id="379" w:author="Amalia Emmenegger" w:date="2018-12-04T18:36:00Z">
            <w:rPr>
              <w:spacing w:val="35"/>
            </w:rPr>
          </w:rPrChange>
        </w:rPr>
        <w:t xml:space="preserve"> </w:t>
      </w:r>
      <w:r w:rsidRPr="005849B5">
        <w:rPr>
          <w:sz w:val="19"/>
          <w:szCs w:val="19"/>
          <w:rPrChange w:id="380" w:author="Amalia Emmenegger" w:date="2018-12-04T18:36:00Z">
            <w:rPr/>
          </w:rPrChange>
        </w:rPr>
        <w:t>deemed</w:t>
      </w:r>
      <w:r w:rsidRPr="005849B5">
        <w:rPr>
          <w:spacing w:val="35"/>
          <w:sz w:val="19"/>
          <w:szCs w:val="19"/>
          <w:rPrChange w:id="381" w:author="Amalia Emmenegger" w:date="2018-12-04T18:36:00Z">
            <w:rPr>
              <w:spacing w:val="35"/>
            </w:rPr>
          </w:rPrChange>
        </w:rPr>
        <w:t xml:space="preserve"> </w:t>
      </w:r>
      <w:r w:rsidRPr="005849B5">
        <w:rPr>
          <w:spacing w:val="-1"/>
          <w:sz w:val="19"/>
          <w:szCs w:val="19"/>
          <w:rPrChange w:id="382" w:author="Amalia Emmenegger" w:date="2018-12-04T18:36:00Z">
            <w:rPr>
              <w:spacing w:val="-1"/>
            </w:rPr>
          </w:rPrChange>
        </w:rPr>
        <w:t>to</w:t>
      </w:r>
      <w:r w:rsidRPr="005849B5">
        <w:rPr>
          <w:spacing w:val="35"/>
          <w:sz w:val="19"/>
          <w:szCs w:val="19"/>
          <w:rPrChange w:id="383" w:author="Amalia Emmenegger" w:date="2018-12-04T18:36:00Z">
            <w:rPr>
              <w:spacing w:val="35"/>
            </w:rPr>
          </w:rPrChange>
        </w:rPr>
        <w:t xml:space="preserve"> </w:t>
      </w:r>
      <w:r w:rsidRPr="005849B5">
        <w:rPr>
          <w:sz w:val="19"/>
          <w:szCs w:val="19"/>
          <w:rPrChange w:id="384" w:author="Amalia Emmenegger" w:date="2018-12-04T18:36:00Z">
            <w:rPr/>
          </w:rPrChange>
        </w:rPr>
        <w:t>occur</w:t>
      </w:r>
      <w:r w:rsidRPr="005849B5">
        <w:rPr>
          <w:spacing w:val="35"/>
          <w:sz w:val="19"/>
          <w:szCs w:val="19"/>
          <w:rPrChange w:id="385" w:author="Amalia Emmenegger" w:date="2018-12-04T18:36:00Z">
            <w:rPr>
              <w:spacing w:val="35"/>
            </w:rPr>
          </w:rPrChange>
        </w:rPr>
        <w:t xml:space="preserve"> </w:t>
      </w:r>
      <w:r w:rsidRPr="005849B5">
        <w:rPr>
          <w:spacing w:val="-1"/>
          <w:sz w:val="19"/>
          <w:szCs w:val="19"/>
          <w:rPrChange w:id="386" w:author="Amalia Emmenegger" w:date="2018-12-04T18:36:00Z">
            <w:rPr>
              <w:spacing w:val="-1"/>
            </w:rPr>
          </w:rPrChange>
        </w:rPr>
        <w:t>upon</w:t>
      </w:r>
      <w:r w:rsidRPr="005849B5">
        <w:rPr>
          <w:spacing w:val="35"/>
          <w:sz w:val="19"/>
          <w:szCs w:val="19"/>
          <w:rPrChange w:id="387" w:author="Amalia Emmenegger" w:date="2018-12-04T18:36:00Z">
            <w:rPr>
              <w:spacing w:val="35"/>
            </w:rPr>
          </w:rPrChange>
        </w:rPr>
        <w:t xml:space="preserve"> </w:t>
      </w:r>
      <w:r w:rsidRPr="005849B5">
        <w:rPr>
          <w:spacing w:val="-1"/>
          <w:sz w:val="19"/>
          <w:szCs w:val="19"/>
          <w:rPrChange w:id="388" w:author="Amalia Emmenegger" w:date="2018-12-04T18:36:00Z">
            <w:rPr>
              <w:spacing w:val="-1"/>
            </w:rPr>
          </w:rPrChange>
        </w:rPr>
        <w:t>the</w:t>
      </w:r>
      <w:r w:rsidRPr="005849B5">
        <w:rPr>
          <w:spacing w:val="36"/>
          <w:sz w:val="19"/>
          <w:szCs w:val="19"/>
          <w:rPrChange w:id="389" w:author="Amalia Emmenegger" w:date="2018-12-04T18:36:00Z">
            <w:rPr>
              <w:spacing w:val="36"/>
            </w:rPr>
          </w:rPrChange>
        </w:rPr>
        <w:t xml:space="preserve"> </w:t>
      </w:r>
      <w:r w:rsidRPr="005849B5">
        <w:rPr>
          <w:sz w:val="19"/>
          <w:szCs w:val="19"/>
          <w:rPrChange w:id="390" w:author="Amalia Emmenegger" w:date="2018-12-04T18:36:00Z">
            <w:rPr/>
          </w:rPrChange>
        </w:rPr>
        <w:t>delivery</w:t>
      </w:r>
      <w:r w:rsidRPr="005849B5">
        <w:rPr>
          <w:spacing w:val="34"/>
          <w:sz w:val="19"/>
          <w:szCs w:val="19"/>
          <w:rPrChange w:id="391" w:author="Amalia Emmenegger" w:date="2018-12-04T18:36:00Z">
            <w:rPr>
              <w:spacing w:val="34"/>
            </w:rPr>
          </w:rPrChange>
        </w:rPr>
        <w:t xml:space="preserve"> </w:t>
      </w:r>
      <w:r w:rsidRPr="005849B5">
        <w:rPr>
          <w:spacing w:val="-1"/>
          <w:sz w:val="19"/>
          <w:szCs w:val="19"/>
          <w:rPrChange w:id="392" w:author="Amalia Emmenegger" w:date="2018-12-04T18:36:00Z">
            <w:rPr>
              <w:spacing w:val="-1"/>
            </w:rPr>
          </w:rPrChange>
        </w:rPr>
        <w:t>and</w:t>
      </w:r>
      <w:r w:rsidRPr="005849B5">
        <w:rPr>
          <w:spacing w:val="24"/>
          <w:sz w:val="19"/>
          <w:szCs w:val="19"/>
          <w:rPrChange w:id="393" w:author="Amalia Emmenegger" w:date="2018-12-04T18:36:00Z">
            <w:rPr>
              <w:spacing w:val="24"/>
            </w:rPr>
          </w:rPrChange>
        </w:rPr>
        <w:t xml:space="preserve"> </w:t>
      </w:r>
      <w:r w:rsidRPr="005849B5">
        <w:rPr>
          <w:sz w:val="19"/>
          <w:szCs w:val="19"/>
          <w:rPrChange w:id="394" w:author="Amalia Emmenegger" w:date="2018-12-04T18:36:00Z">
            <w:rPr/>
          </w:rPrChange>
        </w:rPr>
        <w:t>installation</w:t>
      </w:r>
      <w:r w:rsidRPr="005849B5">
        <w:rPr>
          <w:spacing w:val="-5"/>
          <w:sz w:val="19"/>
          <w:szCs w:val="19"/>
          <w:rPrChange w:id="395" w:author="Amalia Emmenegger" w:date="2018-12-04T18:36:00Z">
            <w:rPr>
              <w:spacing w:val="-5"/>
            </w:rPr>
          </w:rPrChange>
        </w:rPr>
        <w:t xml:space="preserve"> </w:t>
      </w:r>
      <w:r w:rsidRPr="005849B5">
        <w:rPr>
          <w:sz w:val="19"/>
          <w:szCs w:val="19"/>
          <w:rPrChange w:id="396" w:author="Amalia Emmenegger" w:date="2018-12-04T18:36:00Z">
            <w:rPr/>
          </w:rPrChange>
        </w:rPr>
        <w:t>of</w:t>
      </w:r>
      <w:r w:rsidRPr="005849B5">
        <w:rPr>
          <w:spacing w:val="-2"/>
          <w:sz w:val="19"/>
          <w:szCs w:val="19"/>
          <w:rPrChange w:id="397" w:author="Amalia Emmenegger" w:date="2018-12-04T18:36:00Z">
            <w:rPr>
              <w:spacing w:val="-2"/>
            </w:rPr>
          </w:rPrChange>
        </w:rPr>
        <w:t xml:space="preserve"> </w:t>
      </w:r>
      <w:r w:rsidRPr="005849B5">
        <w:rPr>
          <w:spacing w:val="-1"/>
          <w:sz w:val="19"/>
          <w:szCs w:val="19"/>
          <w:rPrChange w:id="398" w:author="Amalia Emmenegger" w:date="2018-12-04T18:36:00Z">
            <w:rPr>
              <w:spacing w:val="-1"/>
            </w:rPr>
          </w:rPrChange>
        </w:rPr>
        <w:t>the</w:t>
      </w:r>
      <w:r w:rsidRPr="005849B5">
        <w:rPr>
          <w:spacing w:val="-2"/>
          <w:sz w:val="19"/>
          <w:szCs w:val="19"/>
          <w:rPrChange w:id="399" w:author="Amalia Emmenegger" w:date="2018-12-04T18:36:00Z">
            <w:rPr>
              <w:spacing w:val="-2"/>
            </w:rPr>
          </w:rPrChange>
        </w:rPr>
        <w:t xml:space="preserve"> </w:t>
      </w:r>
      <w:r w:rsidRPr="005849B5">
        <w:rPr>
          <w:sz w:val="19"/>
          <w:szCs w:val="19"/>
          <w:rPrChange w:id="400" w:author="Amalia Emmenegger" w:date="2018-12-04T18:36:00Z">
            <w:rPr/>
          </w:rPrChange>
        </w:rPr>
        <w:t>Product</w:t>
      </w:r>
      <w:r w:rsidRPr="005849B5">
        <w:rPr>
          <w:spacing w:val="-4"/>
          <w:sz w:val="19"/>
          <w:szCs w:val="19"/>
          <w:rPrChange w:id="401" w:author="Amalia Emmenegger" w:date="2018-12-04T18:36:00Z">
            <w:rPr>
              <w:spacing w:val="-4"/>
            </w:rPr>
          </w:rPrChange>
        </w:rPr>
        <w:t xml:space="preserve"> </w:t>
      </w:r>
      <w:r w:rsidRPr="005849B5">
        <w:rPr>
          <w:spacing w:val="-1"/>
          <w:sz w:val="19"/>
          <w:szCs w:val="19"/>
          <w:rPrChange w:id="402" w:author="Amalia Emmenegger" w:date="2018-12-04T18:36:00Z">
            <w:rPr>
              <w:spacing w:val="-1"/>
            </w:rPr>
          </w:rPrChange>
        </w:rPr>
        <w:t>by</w:t>
      </w:r>
      <w:r w:rsidRPr="005849B5">
        <w:rPr>
          <w:spacing w:val="-2"/>
          <w:sz w:val="19"/>
          <w:szCs w:val="19"/>
          <w:rPrChange w:id="403" w:author="Amalia Emmenegger" w:date="2018-12-04T18:36:00Z">
            <w:rPr>
              <w:spacing w:val="-2"/>
            </w:rPr>
          </w:rPrChange>
        </w:rPr>
        <w:t xml:space="preserve"> </w:t>
      </w:r>
      <w:r w:rsidRPr="005849B5">
        <w:rPr>
          <w:spacing w:val="-1"/>
          <w:sz w:val="19"/>
          <w:szCs w:val="19"/>
          <w:rPrChange w:id="404" w:author="Amalia Emmenegger" w:date="2018-12-04T18:36:00Z">
            <w:rPr>
              <w:spacing w:val="-1"/>
            </w:rPr>
          </w:rPrChange>
        </w:rPr>
        <w:t>the</w:t>
      </w:r>
      <w:r w:rsidRPr="005849B5">
        <w:rPr>
          <w:spacing w:val="-2"/>
          <w:sz w:val="19"/>
          <w:szCs w:val="19"/>
          <w:rPrChange w:id="405" w:author="Amalia Emmenegger" w:date="2018-12-04T18:36:00Z">
            <w:rPr>
              <w:spacing w:val="-2"/>
            </w:rPr>
          </w:rPrChange>
        </w:rPr>
        <w:t xml:space="preserve"> </w:t>
      </w:r>
      <w:r w:rsidRPr="005849B5">
        <w:rPr>
          <w:rFonts w:cs="Cambria"/>
          <w:sz w:val="19"/>
          <w:szCs w:val="19"/>
          <w:rPrChange w:id="406" w:author="Amalia Emmenegger" w:date="2018-12-04T18:36:00Z">
            <w:rPr>
              <w:rFonts w:cs="Cambria"/>
            </w:rPr>
          </w:rPrChange>
        </w:rPr>
        <w:t>CME</w:t>
      </w:r>
      <w:r w:rsidRPr="005849B5">
        <w:rPr>
          <w:sz w:val="19"/>
          <w:szCs w:val="19"/>
          <w:rPrChange w:id="407" w:author="Amalia Emmenegger" w:date="2018-12-04T18:36:00Z">
            <w:rPr/>
          </w:rPrChange>
        </w:rPr>
        <w:t>.</w:t>
      </w:r>
    </w:p>
    <w:p w14:paraId="31E06191" w14:textId="77777777" w:rsidR="00C055DC" w:rsidRPr="005849B5" w:rsidRDefault="00C055DC">
      <w:pPr>
        <w:pStyle w:val="BodyText"/>
        <w:ind w:left="144"/>
        <w:jc w:val="both"/>
        <w:rPr>
          <w:sz w:val="19"/>
          <w:szCs w:val="19"/>
          <w:rPrChange w:id="408" w:author="Amalia Emmenegger" w:date="2018-12-04T18:36:00Z">
            <w:rPr/>
          </w:rPrChange>
        </w:rPr>
        <w:pPrChange w:id="409" w:author="Amalia Emmenegger" w:date="2018-12-04T18:35:00Z">
          <w:pPr>
            <w:spacing w:before="2"/>
          </w:pPr>
        </w:pPrChange>
      </w:pPr>
    </w:p>
    <w:p w14:paraId="080BCE85" w14:textId="77777777" w:rsidR="00C055DC" w:rsidRPr="005849B5" w:rsidRDefault="00B94AC8">
      <w:pPr>
        <w:pStyle w:val="Heading3"/>
        <w:numPr>
          <w:ilvl w:val="0"/>
          <w:numId w:val="6"/>
        </w:numPr>
        <w:tabs>
          <w:tab w:val="left" w:pos="501"/>
        </w:tabs>
        <w:spacing w:line="233" w:lineRule="exact"/>
        <w:ind w:left="500"/>
        <w:jc w:val="both"/>
        <w:rPr>
          <w:rFonts w:cs="Cambria"/>
          <w:b w:val="0"/>
          <w:bCs w:val="0"/>
          <w:sz w:val="19"/>
          <w:szCs w:val="19"/>
          <w:rPrChange w:id="410" w:author="Amalia Emmenegger" w:date="2018-12-04T18:36:00Z">
            <w:rPr>
              <w:rFonts w:cs="Cambria"/>
              <w:b w:val="0"/>
              <w:bCs w:val="0"/>
            </w:rPr>
          </w:rPrChange>
        </w:rPr>
      </w:pPr>
      <w:r w:rsidRPr="005849B5">
        <w:rPr>
          <w:spacing w:val="-1"/>
          <w:sz w:val="19"/>
          <w:szCs w:val="19"/>
          <w:rPrChange w:id="411" w:author="Amalia Emmenegger" w:date="2018-12-04T18:36:00Z">
            <w:rPr>
              <w:spacing w:val="-1"/>
            </w:rPr>
          </w:rPrChange>
        </w:rPr>
        <w:t>Delivery,</w:t>
      </w:r>
      <w:r w:rsidRPr="005849B5">
        <w:rPr>
          <w:spacing w:val="-3"/>
          <w:sz w:val="19"/>
          <w:szCs w:val="19"/>
          <w:rPrChange w:id="412" w:author="Amalia Emmenegger" w:date="2018-12-04T18:36:00Z">
            <w:rPr>
              <w:spacing w:val="-3"/>
            </w:rPr>
          </w:rPrChange>
        </w:rPr>
        <w:t xml:space="preserve"> </w:t>
      </w:r>
      <w:r w:rsidRPr="005849B5">
        <w:rPr>
          <w:spacing w:val="-1"/>
          <w:sz w:val="19"/>
          <w:szCs w:val="19"/>
          <w:rPrChange w:id="413" w:author="Amalia Emmenegger" w:date="2018-12-04T18:36:00Z">
            <w:rPr>
              <w:spacing w:val="-1"/>
            </w:rPr>
          </w:rPrChange>
        </w:rPr>
        <w:t>Installation</w:t>
      </w:r>
      <w:r w:rsidRPr="005849B5">
        <w:rPr>
          <w:spacing w:val="-5"/>
          <w:sz w:val="19"/>
          <w:szCs w:val="19"/>
          <w:rPrChange w:id="414" w:author="Amalia Emmenegger" w:date="2018-12-04T18:36:00Z">
            <w:rPr>
              <w:spacing w:val="-5"/>
            </w:rPr>
          </w:rPrChange>
        </w:rPr>
        <w:t xml:space="preserve"> </w:t>
      </w:r>
      <w:r w:rsidRPr="005849B5">
        <w:rPr>
          <w:spacing w:val="-1"/>
          <w:sz w:val="19"/>
          <w:szCs w:val="19"/>
          <w:rPrChange w:id="415" w:author="Amalia Emmenegger" w:date="2018-12-04T18:36:00Z">
            <w:rPr>
              <w:spacing w:val="-1"/>
            </w:rPr>
          </w:rPrChange>
        </w:rPr>
        <w:t>and</w:t>
      </w:r>
      <w:r w:rsidRPr="005849B5">
        <w:rPr>
          <w:spacing w:val="-4"/>
          <w:sz w:val="19"/>
          <w:szCs w:val="19"/>
          <w:rPrChange w:id="416" w:author="Amalia Emmenegger" w:date="2018-12-04T18:36:00Z">
            <w:rPr>
              <w:spacing w:val="-4"/>
            </w:rPr>
          </w:rPrChange>
        </w:rPr>
        <w:t xml:space="preserve"> </w:t>
      </w:r>
      <w:r w:rsidRPr="005849B5">
        <w:rPr>
          <w:sz w:val="19"/>
          <w:szCs w:val="19"/>
          <w:rPrChange w:id="417" w:author="Amalia Emmenegger" w:date="2018-12-04T18:36:00Z">
            <w:rPr/>
          </w:rPrChange>
        </w:rPr>
        <w:t>Removal</w:t>
      </w:r>
      <w:r w:rsidRPr="005849B5">
        <w:rPr>
          <w:b w:val="0"/>
          <w:sz w:val="19"/>
          <w:szCs w:val="19"/>
          <w:rPrChange w:id="418" w:author="Amalia Emmenegger" w:date="2018-12-04T18:36:00Z">
            <w:rPr>
              <w:b w:val="0"/>
            </w:rPr>
          </w:rPrChange>
        </w:rPr>
        <w:t>.</w:t>
      </w:r>
    </w:p>
    <w:p w14:paraId="47FE8BCC" w14:textId="77777777" w:rsidR="00C055DC" w:rsidRPr="005849B5" w:rsidRDefault="00B94AC8">
      <w:pPr>
        <w:pStyle w:val="BodyText"/>
        <w:tabs>
          <w:tab w:val="left" w:pos="860"/>
          <w:tab w:val="left" w:pos="1454"/>
          <w:tab w:val="left" w:pos="2062"/>
          <w:tab w:val="left" w:pos="2866"/>
          <w:tab w:val="left" w:pos="3344"/>
          <w:tab w:val="left" w:pos="4228"/>
        </w:tabs>
        <w:ind w:left="140" w:right="36"/>
        <w:rPr>
          <w:sz w:val="19"/>
          <w:szCs w:val="19"/>
          <w:rPrChange w:id="419" w:author="Amalia Emmenegger" w:date="2018-12-04T18:36:00Z">
            <w:rPr/>
          </w:rPrChange>
        </w:rPr>
      </w:pPr>
      <w:r w:rsidRPr="005849B5">
        <w:rPr>
          <w:spacing w:val="-1"/>
          <w:sz w:val="19"/>
          <w:szCs w:val="19"/>
          <w:rPrChange w:id="420" w:author="Amalia Emmenegger" w:date="2018-12-04T18:36:00Z">
            <w:rPr>
              <w:spacing w:val="-1"/>
            </w:rPr>
          </w:rPrChange>
        </w:rPr>
        <w:t>a.</w:t>
      </w:r>
      <w:r w:rsidRPr="005849B5">
        <w:rPr>
          <w:spacing w:val="-1"/>
          <w:sz w:val="19"/>
          <w:szCs w:val="19"/>
          <w:rPrChange w:id="421" w:author="Amalia Emmenegger" w:date="2018-12-04T18:36:00Z">
            <w:rPr>
              <w:spacing w:val="-1"/>
            </w:rPr>
          </w:rPrChange>
        </w:rPr>
        <w:tab/>
      </w:r>
      <w:r w:rsidRPr="005849B5">
        <w:rPr>
          <w:sz w:val="19"/>
          <w:szCs w:val="19"/>
          <w:rPrChange w:id="422" w:author="Amalia Emmenegger" w:date="2018-12-04T18:36:00Z">
            <w:rPr/>
          </w:rPrChange>
        </w:rPr>
        <w:t>CME</w:t>
      </w:r>
      <w:r w:rsidRPr="005849B5">
        <w:rPr>
          <w:sz w:val="19"/>
          <w:szCs w:val="19"/>
          <w:rPrChange w:id="423" w:author="Amalia Emmenegger" w:date="2018-12-04T18:36:00Z">
            <w:rPr/>
          </w:rPrChange>
        </w:rPr>
        <w:tab/>
        <w:t>shall</w:t>
      </w:r>
      <w:r w:rsidRPr="005849B5">
        <w:rPr>
          <w:sz w:val="19"/>
          <w:szCs w:val="19"/>
          <w:rPrChange w:id="424" w:author="Amalia Emmenegger" w:date="2018-12-04T18:36:00Z">
            <w:rPr/>
          </w:rPrChange>
        </w:rPr>
        <w:tab/>
      </w:r>
      <w:r w:rsidRPr="005849B5">
        <w:rPr>
          <w:w w:val="95"/>
          <w:sz w:val="19"/>
          <w:szCs w:val="19"/>
          <w:rPrChange w:id="425" w:author="Amalia Emmenegger" w:date="2018-12-04T18:36:00Z">
            <w:rPr>
              <w:w w:val="95"/>
            </w:rPr>
          </w:rPrChange>
        </w:rPr>
        <w:t>deliver</w:t>
      </w:r>
      <w:r w:rsidRPr="005849B5">
        <w:rPr>
          <w:w w:val="95"/>
          <w:sz w:val="19"/>
          <w:szCs w:val="19"/>
          <w:rPrChange w:id="426" w:author="Amalia Emmenegger" w:date="2018-12-04T18:36:00Z">
            <w:rPr>
              <w:w w:val="95"/>
            </w:rPr>
          </w:rPrChange>
        </w:rPr>
        <w:tab/>
      </w:r>
      <w:r w:rsidRPr="005849B5">
        <w:rPr>
          <w:spacing w:val="-1"/>
          <w:w w:val="95"/>
          <w:sz w:val="19"/>
          <w:szCs w:val="19"/>
          <w:rPrChange w:id="427" w:author="Amalia Emmenegger" w:date="2018-12-04T18:36:00Z">
            <w:rPr>
              <w:spacing w:val="-1"/>
              <w:w w:val="95"/>
            </w:rPr>
          </w:rPrChange>
        </w:rPr>
        <w:t>the</w:t>
      </w:r>
      <w:r w:rsidRPr="005849B5">
        <w:rPr>
          <w:spacing w:val="-1"/>
          <w:w w:val="95"/>
          <w:sz w:val="19"/>
          <w:szCs w:val="19"/>
          <w:rPrChange w:id="428" w:author="Amalia Emmenegger" w:date="2018-12-04T18:36:00Z">
            <w:rPr>
              <w:spacing w:val="-1"/>
              <w:w w:val="95"/>
            </w:rPr>
          </w:rPrChange>
        </w:rPr>
        <w:tab/>
      </w:r>
      <w:r w:rsidRPr="005849B5">
        <w:rPr>
          <w:w w:val="95"/>
          <w:sz w:val="19"/>
          <w:szCs w:val="19"/>
          <w:rPrChange w:id="429" w:author="Amalia Emmenegger" w:date="2018-12-04T18:36:00Z">
            <w:rPr>
              <w:w w:val="95"/>
            </w:rPr>
          </w:rPrChange>
        </w:rPr>
        <w:t>Product</w:t>
      </w:r>
      <w:r w:rsidRPr="005849B5">
        <w:rPr>
          <w:w w:val="95"/>
          <w:sz w:val="19"/>
          <w:szCs w:val="19"/>
          <w:rPrChange w:id="430" w:author="Amalia Emmenegger" w:date="2018-12-04T18:36:00Z">
            <w:rPr>
              <w:w w:val="95"/>
            </w:rPr>
          </w:rPrChange>
        </w:rPr>
        <w:tab/>
      </w:r>
      <w:r w:rsidRPr="005849B5">
        <w:rPr>
          <w:spacing w:val="-1"/>
          <w:sz w:val="19"/>
          <w:szCs w:val="19"/>
          <w:rPrChange w:id="431" w:author="Amalia Emmenegger" w:date="2018-12-04T18:36:00Z">
            <w:rPr>
              <w:spacing w:val="-1"/>
            </w:rPr>
          </w:rPrChange>
        </w:rPr>
        <w:t>to</w:t>
      </w:r>
      <w:r w:rsidRPr="005849B5">
        <w:rPr>
          <w:spacing w:val="21"/>
          <w:sz w:val="19"/>
          <w:szCs w:val="19"/>
          <w:rPrChange w:id="432" w:author="Amalia Emmenegger" w:date="2018-12-04T18:36:00Z">
            <w:rPr>
              <w:spacing w:val="21"/>
            </w:rPr>
          </w:rPrChange>
        </w:rPr>
        <w:t xml:space="preserve"> </w:t>
      </w:r>
      <w:r w:rsidRPr="005849B5">
        <w:rPr>
          <w:spacing w:val="-1"/>
          <w:sz w:val="19"/>
          <w:szCs w:val="19"/>
          <w:rPrChange w:id="433" w:author="Amalia Emmenegger" w:date="2018-12-04T18:36:00Z">
            <w:rPr>
              <w:spacing w:val="-1"/>
            </w:rPr>
          </w:rPrChange>
        </w:rPr>
        <w:t>Customer</w:t>
      </w:r>
      <w:r w:rsidRPr="005849B5">
        <w:rPr>
          <w:sz w:val="19"/>
          <w:szCs w:val="19"/>
          <w:rPrChange w:id="434" w:author="Amalia Emmenegger" w:date="2018-12-04T18:36:00Z">
            <w:rPr/>
          </w:rPrChange>
        </w:rPr>
        <w:t xml:space="preserve"> </w:t>
      </w:r>
      <w:r w:rsidRPr="005849B5">
        <w:rPr>
          <w:spacing w:val="13"/>
          <w:sz w:val="19"/>
          <w:szCs w:val="19"/>
          <w:rPrChange w:id="435" w:author="Amalia Emmenegger" w:date="2018-12-04T18:36:00Z">
            <w:rPr>
              <w:spacing w:val="13"/>
            </w:rPr>
          </w:rPrChange>
        </w:rPr>
        <w:t xml:space="preserve"> </w:t>
      </w:r>
      <w:r w:rsidRPr="005849B5">
        <w:rPr>
          <w:sz w:val="19"/>
          <w:szCs w:val="19"/>
          <w:rPrChange w:id="436" w:author="Amalia Emmenegger" w:date="2018-12-04T18:36:00Z">
            <w:rPr/>
          </w:rPrChange>
        </w:rPr>
        <w:t xml:space="preserve">in </w:t>
      </w:r>
      <w:r w:rsidRPr="005849B5">
        <w:rPr>
          <w:spacing w:val="14"/>
          <w:sz w:val="19"/>
          <w:szCs w:val="19"/>
          <w:rPrChange w:id="437" w:author="Amalia Emmenegger" w:date="2018-12-04T18:36:00Z">
            <w:rPr>
              <w:spacing w:val="14"/>
            </w:rPr>
          </w:rPrChange>
        </w:rPr>
        <w:t xml:space="preserve"> </w:t>
      </w:r>
      <w:r w:rsidRPr="005849B5">
        <w:rPr>
          <w:sz w:val="19"/>
          <w:szCs w:val="19"/>
          <w:rPrChange w:id="438" w:author="Amalia Emmenegger" w:date="2018-12-04T18:36:00Z">
            <w:rPr/>
          </w:rPrChange>
        </w:rPr>
        <w:t xml:space="preserve">the </w:t>
      </w:r>
      <w:r w:rsidRPr="005849B5">
        <w:rPr>
          <w:spacing w:val="11"/>
          <w:sz w:val="19"/>
          <w:szCs w:val="19"/>
          <w:rPrChange w:id="439" w:author="Amalia Emmenegger" w:date="2018-12-04T18:36:00Z">
            <w:rPr>
              <w:spacing w:val="11"/>
            </w:rPr>
          </w:rPrChange>
        </w:rPr>
        <w:t xml:space="preserve"> </w:t>
      </w:r>
      <w:r w:rsidRPr="005849B5">
        <w:rPr>
          <w:spacing w:val="-1"/>
          <w:sz w:val="19"/>
          <w:szCs w:val="19"/>
          <w:rPrChange w:id="440" w:author="Amalia Emmenegger" w:date="2018-12-04T18:36:00Z">
            <w:rPr>
              <w:spacing w:val="-1"/>
            </w:rPr>
          </w:rPrChange>
        </w:rPr>
        <w:t>manner</w:t>
      </w:r>
      <w:r w:rsidRPr="005849B5">
        <w:rPr>
          <w:sz w:val="19"/>
          <w:szCs w:val="19"/>
          <w:rPrChange w:id="441" w:author="Amalia Emmenegger" w:date="2018-12-04T18:36:00Z">
            <w:rPr/>
          </w:rPrChange>
        </w:rPr>
        <w:t xml:space="preserve"> </w:t>
      </w:r>
      <w:r w:rsidRPr="005849B5">
        <w:rPr>
          <w:spacing w:val="14"/>
          <w:sz w:val="19"/>
          <w:szCs w:val="19"/>
          <w:rPrChange w:id="442" w:author="Amalia Emmenegger" w:date="2018-12-04T18:36:00Z">
            <w:rPr>
              <w:spacing w:val="14"/>
            </w:rPr>
          </w:rPrChange>
        </w:rPr>
        <w:t xml:space="preserve"> </w:t>
      </w:r>
      <w:r w:rsidRPr="005849B5">
        <w:rPr>
          <w:spacing w:val="-2"/>
          <w:sz w:val="19"/>
          <w:szCs w:val="19"/>
          <w:rPrChange w:id="443" w:author="Amalia Emmenegger" w:date="2018-12-04T18:36:00Z">
            <w:rPr>
              <w:spacing w:val="-2"/>
            </w:rPr>
          </w:rPrChange>
        </w:rPr>
        <w:t>set</w:t>
      </w:r>
      <w:r w:rsidRPr="005849B5">
        <w:rPr>
          <w:sz w:val="19"/>
          <w:szCs w:val="19"/>
          <w:rPrChange w:id="444" w:author="Amalia Emmenegger" w:date="2018-12-04T18:36:00Z">
            <w:rPr/>
          </w:rPrChange>
        </w:rPr>
        <w:t xml:space="preserve"> </w:t>
      </w:r>
      <w:r w:rsidRPr="005849B5">
        <w:rPr>
          <w:spacing w:val="13"/>
          <w:sz w:val="19"/>
          <w:szCs w:val="19"/>
          <w:rPrChange w:id="445" w:author="Amalia Emmenegger" w:date="2018-12-04T18:36:00Z">
            <w:rPr>
              <w:spacing w:val="13"/>
            </w:rPr>
          </w:rPrChange>
        </w:rPr>
        <w:t xml:space="preserve"> </w:t>
      </w:r>
      <w:r w:rsidRPr="005849B5">
        <w:rPr>
          <w:sz w:val="19"/>
          <w:szCs w:val="19"/>
          <w:rPrChange w:id="446" w:author="Amalia Emmenegger" w:date="2018-12-04T18:36:00Z">
            <w:rPr/>
          </w:rPrChange>
        </w:rPr>
        <w:t xml:space="preserve">forth </w:t>
      </w:r>
      <w:r w:rsidRPr="005849B5">
        <w:rPr>
          <w:spacing w:val="15"/>
          <w:sz w:val="19"/>
          <w:szCs w:val="19"/>
          <w:rPrChange w:id="447" w:author="Amalia Emmenegger" w:date="2018-12-04T18:36:00Z">
            <w:rPr>
              <w:spacing w:val="15"/>
            </w:rPr>
          </w:rPrChange>
        </w:rPr>
        <w:t xml:space="preserve"> </w:t>
      </w:r>
      <w:r w:rsidRPr="005849B5">
        <w:rPr>
          <w:spacing w:val="-2"/>
          <w:sz w:val="19"/>
          <w:szCs w:val="19"/>
          <w:rPrChange w:id="448" w:author="Amalia Emmenegger" w:date="2018-12-04T18:36:00Z">
            <w:rPr>
              <w:spacing w:val="-2"/>
            </w:rPr>
          </w:rPrChange>
        </w:rPr>
        <w:t>in</w:t>
      </w:r>
      <w:r w:rsidRPr="005849B5">
        <w:rPr>
          <w:sz w:val="19"/>
          <w:szCs w:val="19"/>
          <w:rPrChange w:id="449" w:author="Amalia Emmenegger" w:date="2018-12-04T18:36:00Z">
            <w:rPr/>
          </w:rPrChange>
        </w:rPr>
        <w:t xml:space="preserve"> </w:t>
      </w:r>
      <w:r w:rsidRPr="005849B5">
        <w:rPr>
          <w:spacing w:val="13"/>
          <w:sz w:val="19"/>
          <w:szCs w:val="19"/>
          <w:rPrChange w:id="450" w:author="Amalia Emmenegger" w:date="2018-12-04T18:36:00Z">
            <w:rPr>
              <w:spacing w:val="13"/>
            </w:rPr>
          </w:rPrChange>
        </w:rPr>
        <w:t xml:space="preserve"> </w:t>
      </w:r>
      <w:r w:rsidRPr="005849B5">
        <w:rPr>
          <w:sz w:val="19"/>
          <w:szCs w:val="19"/>
          <w:rPrChange w:id="451" w:author="Amalia Emmenegger" w:date="2018-12-04T18:36:00Z">
            <w:rPr/>
          </w:rPrChange>
        </w:rPr>
        <w:t xml:space="preserve">the </w:t>
      </w:r>
      <w:r w:rsidRPr="005849B5">
        <w:rPr>
          <w:spacing w:val="12"/>
          <w:sz w:val="19"/>
          <w:szCs w:val="19"/>
          <w:rPrChange w:id="452" w:author="Amalia Emmenegger" w:date="2018-12-04T18:36:00Z">
            <w:rPr>
              <w:spacing w:val="12"/>
            </w:rPr>
          </w:rPrChange>
        </w:rPr>
        <w:t xml:space="preserve"> </w:t>
      </w:r>
      <w:r w:rsidRPr="005849B5">
        <w:rPr>
          <w:spacing w:val="-1"/>
          <w:sz w:val="19"/>
          <w:szCs w:val="19"/>
          <w:rPrChange w:id="453" w:author="Amalia Emmenegger" w:date="2018-12-04T18:36:00Z">
            <w:rPr>
              <w:spacing w:val="-1"/>
            </w:rPr>
          </w:rPrChange>
        </w:rPr>
        <w:t>Purchase</w:t>
      </w:r>
      <w:r w:rsidRPr="005849B5">
        <w:rPr>
          <w:spacing w:val="33"/>
          <w:w w:val="99"/>
          <w:sz w:val="19"/>
          <w:szCs w:val="19"/>
          <w:rPrChange w:id="454" w:author="Amalia Emmenegger" w:date="2018-12-04T18:36:00Z">
            <w:rPr>
              <w:spacing w:val="33"/>
              <w:w w:val="99"/>
            </w:rPr>
          </w:rPrChange>
        </w:rPr>
        <w:t xml:space="preserve"> </w:t>
      </w:r>
      <w:r w:rsidRPr="005849B5">
        <w:rPr>
          <w:sz w:val="19"/>
          <w:szCs w:val="19"/>
          <w:rPrChange w:id="455" w:author="Amalia Emmenegger" w:date="2018-12-04T18:36:00Z">
            <w:rPr/>
          </w:rPrChange>
        </w:rPr>
        <w:t>Order,</w:t>
      </w:r>
      <w:r w:rsidRPr="005849B5">
        <w:rPr>
          <w:spacing w:val="-5"/>
          <w:sz w:val="19"/>
          <w:szCs w:val="19"/>
          <w:rPrChange w:id="456" w:author="Amalia Emmenegger" w:date="2018-12-04T18:36:00Z">
            <w:rPr>
              <w:spacing w:val="-5"/>
            </w:rPr>
          </w:rPrChange>
        </w:rPr>
        <w:t xml:space="preserve"> </w:t>
      </w:r>
      <w:r w:rsidRPr="005849B5">
        <w:rPr>
          <w:spacing w:val="-1"/>
          <w:sz w:val="19"/>
          <w:szCs w:val="19"/>
          <w:rPrChange w:id="457" w:author="Amalia Emmenegger" w:date="2018-12-04T18:36:00Z">
            <w:rPr>
              <w:spacing w:val="-1"/>
            </w:rPr>
          </w:rPrChange>
        </w:rPr>
        <w:t>described</w:t>
      </w:r>
      <w:r w:rsidRPr="005849B5">
        <w:rPr>
          <w:spacing w:val="-3"/>
          <w:sz w:val="19"/>
          <w:szCs w:val="19"/>
          <w:rPrChange w:id="458" w:author="Amalia Emmenegger" w:date="2018-12-04T18:36:00Z">
            <w:rPr>
              <w:spacing w:val="-3"/>
            </w:rPr>
          </w:rPrChange>
        </w:rPr>
        <w:t xml:space="preserve"> </w:t>
      </w:r>
      <w:r w:rsidRPr="005849B5">
        <w:rPr>
          <w:sz w:val="19"/>
          <w:szCs w:val="19"/>
          <w:rPrChange w:id="459" w:author="Amalia Emmenegger" w:date="2018-12-04T18:36:00Z">
            <w:rPr/>
          </w:rPrChange>
        </w:rPr>
        <w:t>in</w:t>
      </w:r>
      <w:r w:rsidRPr="005849B5">
        <w:rPr>
          <w:spacing w:val="-4"/>
          <w:sz w:val="19"/>
          <w:szCs w:val="19"/>
          <w:rPrChange w:id="460" w:author="Amalia Emmenegger" w:date="2018-12-04T18:36:00Z">
            <w:rPr>
              <w:spacing w:val="-4"/>
            </w:rPr>
          </w:rPrChange>
        </w:rPr>
        <w:t xml:space="preserve"> </w:t>
      </w:r>
      <w:r w:rsidRPr="005849B5">
        <w:rPr>
          <w:sz w:val="19"/>
          <w:szCs w:val="19"/>
          <w:rPrChange w:id="461" w:author="Amalia Emmenegger" w:date="2018-12-04T18:36:00Z">
            <w:rPr/>
          </w:rPrChange>
        </w:rPr>
        <w:t>Section</w:t>
      </w:r>
      <w:r w:rsidRPr="005849B5">
        <w:rPr>
          <w:spacing w:val="-4"/>
          <w:sz w:val="19"/>
          <w:szCs w:val="19"/>
          <w:rPrChange w:id="462" w:author="Amalia Emmenegger" w:date="2018-12-04T18:36:00Z">
            <w:rPr>
              <w:spacing w:val="-4"/>
            </w:rPr>
          </w:rPrChange>
        </w:rPr>
        <w:t xml:space="preserve"> </w:t>
      </w:r>
      <w:r w:rsidRPr="005849B5">
        <w:rPr>
          <w:sz w:val="19"/>
          <w:szCs w:val="19"/>
          <w:rPrChange w:id="463" w:author="Amalia Emmenegger" w:date="2018-12-04T18:36:00Z">
            <w:rPr/>
          </w:rPrChange>
        </w:rPr>
        <w:t>3</w:t>
      </w:r>
      <w:r w:rsidRPr="005849B5">
        <w:rPr>
          <w:spacing w:val="-3"/>
          <w:sz w:val="19"/>
          <w:szCs w:val="19"/>
          <w:rPrChange w:id="464" w:author="Amalia Emmenegger" w:date="2018-12-04T18:36:00Z">
            <w:rPr>
              <w:spacing w:val="-3"/>
            </w:rPr>
          </w:rPrChange>
        </w:rPr>
        <w:t xml:space="preserve"> </w:t>
      </w:r>
      <w:r w:rsidRPr="005849B5">
        <w:rPr>
          <w:spacing w:val="-1"/>
          <w:sz w:val="19"/>
          <w:szCs w:val="19"/>
          <w:rPrChange w:id="465" w:author="Amalia Emmenegger" w:date="2018-12-04T18:36:00Z">
            <w:rPr>
              <w:spacing w:val="-1"/>
            </w:rPr>
          </w:rPrChange>
        </w:rPr>
        <w:t>below.</w:t>
      </w:r>
    </w:p>
    <w:p w14:paraId="0B45F5E4" w14:textId="77777777" w:rsidR="00C055DC" w:rsidRPr="005849B5" w:rsidRDefault="00B94AC8">
      <w:pPr>
        <w:pStyle w:val="BodyText"/>
        <w:tabs>
          <w:tab w:val="left" w:pos="847"/>
        </w:tabs>
        <w:ind w:left="127" w:right="11"/>
        <w:jc w:val="both"/>
        <w:rPr>
          <w:sz w:val="19"/>
          <w:szCs w:val="19"/>
          <w:rPrChange w:id="466" w:author="Amalia Emmenegger" w:date="2018-12-04T18:36:00Z">
            <w:rPr/>
          </w:rPrChange>
        </w:rPr>
      </w:pPr>
      <w:r w:rsidRPr="005849B5">
        <w:rPr>
          <w:rFonts w:cs="Cambria"/>
          <w:spacing w:val="-1"/>
          <w:sz w:val="19"/>
          <w:szCs w:val="19"/>
          <w:rPrChange w:id="467" w:author="Amalia Emmenegger" w:date="2018-12-04T18:36:00Z">
            <w:rPr>
              <w:rFonts w:cs="Cambria"/>
              <w:spacing w:val="-1"/>
            </w:rPr>
          </w:rPrChange>
        </w:rPr>
        <w:t>b</w:t>
      </w:r>
      <w:r w:rsidRPr="005849B5">
        <w:rPr>
          <w:spacing w:val="-1"/>
          <w:sz w:val="19"/>
          <w:szCs w:val="19"/>
          <w:rPrChange w:id="468" w:author="Amalia Emmenegger" w:date="2018-12-04T18:36:00Z">
            <w:rPr>
              <w:spacing w:val="-1"/>
            </w:rPr>
          </w:rPrChange>
        </w:rPr>
        <w:t>.</w:t>
      </w:r>
      <w:r w:rsidRPr="005849B5">
        <w:rPr>
          <w:spacing w:val="-1"/>
          <w:sz w:val="19"/>
          <w:szCs w:val="19"/>
          <w:rPrChange w:id="469" w:author="Amalia Emmenegger" w:date="2018-12-04T18:36:00Z">
            <w:rPr>
              <w:spacing w:val="-1"/>
            </w:rPr>
          </w:rPrChange>
        </w:rPr>
        <w:tab/>
        <w:t>If</w:t>
      </w:r>
      <w:r w:rsidRPr="005849B5">
        <w:rPr>
          <w:spacing w:val="16"/>
          <w:sz w:val="19"/>
          <w:szCs w:val="19"/>
          <w:rPrChange w:id="470" w:author="Amalia Emmenegger" w:date="2018-12-04T18:36:00Z">
            <w:rPr>
              <w:spacing w:val="16"/>
            </w:rPr>
          </w:rPrChange>
        </w:rPr>
        <w:t xml:space="preserve"> </w:t>
      </w:r>
      <w:r w:rsidRPr="005849B5">
        <w:rPr>
          <w:sz w:val="19"/>
          <w:szCs w:val="19"/>
          <w:rPrChange w:id="471" w:author="Amalia Emmenegger" w:date="2018-12-04T18:36:00Z">
            <w:rPr/>
          </w:rPrChange>
        </w:rPr>
        <w:t>a</w:t>
      </w:r>
      <w:r w:rsidRPr="005849B5">
        <w:rPr>
          <w:spacing w:val="16"/>
          <w:sz w:val="19"/>
          <w:szCs w:val="19"/>
          <w:rPrChange w:id="472" w:author="Amalia Emmenegger" w:date="2018-12-04T18:36:00Z">
            <w:rPr>
              <w:spacing w:val="16"/>
            </w:rPr>
          </w:rPrChange>
        </w:rPr>
        <w:t xml:space="preserve"> </w:t>
      </w:r>
      <w:r w:rsidRPr="005849B5">
        <w:rPr>
          <w:spacing w:val="-1"/>
          <w:sz w:val="19"/>
          <w:szCs w:val="19"/>
          <w:rPrChange w:id="473" w:author="Amalia Emmenegger" w:date="2018-12-04T18:36:00Z">
            <w:rPr>
              <w:spacing w:val="-1"/>
            </w:rPr>
          </w:rPrChange>
        </w:rPr>
        <w:t>Customer</w:t>
      </w:r>
      <w:r w:rsidRPr="005849B5">
        <w:rPr>
          <w:spacing w:val="14"/>
          <w:sz w:val="19"/>
          <w:szCs w:val="19"/>
          <w:rPrChange w:id="474" w:author="Amalia Emmenegger" w:date="2018-12-04T18:36:00Z">
            <w:rPr>
              <w:spacing w:val="14"/>
            </w:rPr>
          </w:rPrChange>
        </w:rPr>
        <w:t xml:space="preserve"> </w:t>
      </w:r>
      <w:r w:rsidRPr="005849B5">
        <w:rPr>
          <w:spacing w:val="-1"/>
          <w:sz w:val="19"/>
          <w:szCs w:val="19"/>
          <w:rPrChange w:id="475" w:author="Amalia Emmenegger" w:date="2018-12-04T18:36:00Z">
            <w:rPr>
              <w:spacing w:val="-1"/>
            </w:rPr>
          </w:rPrChange>
        </w:rPr>
        <w:t>wants</w:t>
      </w:r>
      <w:r w:rsidRPr="005849B5">
        <w:rPr>
          <w:spacing w:val="15"/>
          <w:sz w:val="19"/>
          <w:szCs w:val="19"/>
          <w:rPrChange w:id="476" w:author="Amalia Emmenegger" w:date="2018-12-04T18:36:00Z">
            <w:rPr>
              <w:spacing w:val="15"/>
            </w:rPr>
          </w:rPrChange>
        </w:rPr>
        <w:t xml:space="preserve"> </w:t>
      </w:r>
      <w:r w:rsidRPr="005849B5">
        <w:rPr>
          <w:spacing w:val="-1"/>
          <w:sz w:val="19"/>
          <w:szCs w:val="19"/>
          <w:rPrChange w:id="477" w:author="Amalia Emmenegger" w:date="2018-12-04T18:36:00Z">
            <w:rPr>
              <w:spacing w:val="-1"/>
            </w:rPr>
          </w:rPrChange>
        </w:rPr>
        <w:t>to</w:t>
      </w:r>
      <w:r w:rsidRPr="005849B5">
        <w:rPr>
          <w:spacing w:val="15"/>
          <w:sz w:val="19"/>
          <w:szCs w:val="19"/>
          <w:rPrChange w:id="478" w:author="Amalia Emmenegger" w:date="2018-12-04T18:36:00Z">
            <w:rPr>
              <w:spacing w:val="15"/>
            </w:rPr>
          </w:rPrChange>
        </w:rPr>
        <w:t xml:space="preserve"> </w:t>
      </w:r>
      <w:r w:rsidRPr="005849B5">
        <w:rPr>
          <w:sz w:val="19"/>
          <w:szCs w:val="19"/>
          <w:rPrChange w:id="479" w:author="Amalia Emmenegger" w:date="2018-12-04T18:36:00Z">
            <w:rPr/>
          </w:rPrChange>
        </w:rPr>
        <w:t>return</w:t>
      </w:r>
      <w:r w:rsidRPr="005849B5">
        <w:rPr>
          <w:spacing w:val="14"/>
          <w:sz w:val="19"/>
          <w:szCs w:val="19"/>
          <w:rPrChange w:id="480" w:author="Amalia Emmenegger" w:date="2018-12-04T18:36:00Z">
            <w:rPr>
              <w:spacing w:val="14"/>
            </w:rPr>
          </w:rPrChange>
        </w:rPr>
        <w:t xml:space="preserve"> </w:t>
      </w:r>
      <w:r w:rsidRPr="005849B5">
        <w:rPr>
          <w:spacing w:val="-1"/>
          <w:sz w:val="19"/>
          <w:szCs w:val="19"/>
          <w:rPrChange w:id="481" w:author="Amalia Emmenegger" w:date="2018-12-04T18:36:00Z">
            <w:rPr>
              <w:spacing w:val="-1"/>
            </w:rPr>
          </w:rPrChange>
        </w:rPr>
        <w:t>any</w:t>
      </w:r>
      <w:r w:rsidRPr="005849B5">
        <w:rPr>
          <w:spacing w:val="17"/>
          <w:sz w:val="19"/>
          <w:szCs w:val="19"/>
          <w:rPrChange w:id="482" w:author="Amalia Emmenegger" w:date="2018-12-04T18:36:00Z">
            <w:rPr>
              <w:spacing w:val="17"/>
            </w:rPr>
          </w:rPrChange>
        </w:rPr>
        <w:t xml:space="preserve"> </w:t>
      </w:r>
      <w:r w:rsidRPr="005849B5">
        <w:rPr>
          <w:spacing w:val="-1"/>
          <w:sz w:val="19"/>
          <w:szCs w:val="19"/>
          <w:rPrChange w:id="483" w:author="Amalia Emmenegger" w:date="2018-12-04T18:36:00Z">
            <w:rPr>
              <w:spacing w:val="-1"/>
            </w:rPr>
          </w:rPrChange>
        </w:rPr>
        <w:t>Product(s)</w:t>
      </w:r>
      <w:r w:rsidRPr="005849B5">
        <w:rPr>
          <w:spacing w:val="33"/>
          <w:w w:val="99"/>
          <w:sz w:val="19"/>
          <w:szCs w:val="19"/>
          <w:rPrChange w:id="484" w:author="Amalia Emmenegger" w:date="2018-12-04T18:36:00Z">
            <w:rPr>
              <w:spacing w:val="33"/>
              <w:w w:val="99"/>
            </w:rPr>
          </w:rPrChange>
        </w:rPr>
        <w:t xml:space="preserve"> </w:t>
      </w:r>
      <w:r w:rsidRPr="005849B5">
        <w:rPr>
          <w:spacing w:val="-1"/>
          <w:sz w:val="19"/>
          <w:szCs w:val="19"/>
          <w:rPrChange w:id="485" w:author="Amalia Emmenegger" w:date="2018-12-04T18:36:00Z">
            <w:rPr>
              <w:spacing w:val="-1"/>
            </w:rPr>
          </w:rPrChange>
        </w:rPr>
        <w:t>prior</w:t>
      </w:r>
      <w:r w:rsidRPr="005849B5">
        <w:rPr>
          <w:spacing w:val="30"/>
          <w:sz w:val="19"/>
          <w:szCs w:val="19"/>
          <w:rPrChange w:id="486" w:author="Amalia Emmenegger" w:date="2018-12-04T18:36:00Z">
            <w:rPr>
              <w:spacing w:val="30"/>
            </w:rPr>
          </w:rPrChange>
        </w:rPr>
        <w:t xml:space="preserve"> </w:t>
      </w:r>
      <w:r w:rsidRPr="005849B5">
        <w:rPr>
          <w:spacing w:val="-1"/>
          <w:sz w:val="19"/>
          <w:szCs w:val="19"/>
          <w:rPrChange w:id="487" w:author="Amalia Emmenegger" w:date="2018-12-04T18:36:00Z">
            <w:rPr>
              <w:spacing w:val="-1"/>
            </w:rPr>
          </w:rPrChange>
        </w:rPr>
        <w:t>to</w:t>
      </w:r>
      <w:r w:rsidRPr="005849B5">
        <w:rPr>
          <w:spacing w:val="31"/>
          <w:sz w:val="19"/>
          <w:szCs w:val="19"/>
          <w:rPrChange w:id="488" w:author="Amalia Emmenegger" w:date="2018-12-04T18:36:00Z">
            <w:rPr>
              <w:spacing w:val="31"/>
            </w:rPr>
          </w:rPrChange>
        </w:rPr>
        <w:t xml:space="preserve"> </w:t>
      </w:r>
      <w:r w:rsidRPr="005849B5">
        <w:rPr>
          <w:sz w:val="19"/>
          <w:szCs w:val="19"/>
          <w:rPrChange w:id="489" w:author="Amalia Emmenegger" w:date="2018-12-04T18:36:00Z">
            <w:rPr/>
          </w:rPrChange>
        </w:rPr>
        <w:t>or</w:t>
      </w:r>
      <w:r w:rsidRPr="005849B5">
        <w:rPr>
          <w:spacing w:val="30"/>
          <w:sz w:val="19"/>
          <w:szCs w:val="19"/>
          <w:rPrChange w:id="490" w:author="Amalia Emmenegger" w:date="2018-12-04T18:36:00Z">
            <w:rPr>
              <w:spacing w:val="30"/>
            </w:rPr>
          </w:rPrChange>
        </w:rPr>
        <w:t xml:space="preserve"> </w:t>
      </w:r>
      <w:r w:rsidRPr="005849B5">
        <w:rPr>
          <w:spacing w:val="-1"/>
          <w:sz w:val="19"/>
          <w:szCs w:val="19"/>
          <w:rPrChange w:id="491" w:author="Amalia Emmenegger" w:date="2018-12-04T18:36:00Z">
            <w:rPr>
              <w:spacing w:val="-1"/>
            </w:rPr>
          </w:rPrChange>
        </w:rPr>
        <w:t>at</w:t>
      </w:r>
      <w:r w:rsidRPr="005849B5">
        <w:rPr>
          <w:spacing w:val="31"/>
          <w:sz w:val="19"/>
          <w:szCs w:val="19"/>
          <w:rPrChange w:id="492" w:author="Amalia Emmenegger" w:date="2018-12-04T18:36:00Z">
            <w:rPr>
              <w:spacing w:val="31"/>
            </w:rPr>
          </w:rPrChange>
        </w:rPr>
        <w:t xml:space="preserve"> </w:t>
      </w:r>
      <w:r w:rsidRPr="005849B5">
        <w:rPr>
          <w:spacing w:val="-1"/>
          <w:sz w:val="19"/>
          <w:szCs w:val="19"/>
          <w:rPrChange w:id="493" w:author="Amalia Emmenegger" w:date="2018-12-04T18:36:00Z">
            <w:rPr>
              <w:spacing w:val="-1"/>
            </w:rPr>
          </w:rPrChange>
        </w:rPr>
        <w:t>the</w:t>
      </w:r>
      <w:r w:rsidRPr="005849B5">
        <w:rPr>
          <w:spacing w:val="31"/>
          <w:sz w:val="19"/>
          <w:szCs w:val="19"/>
          <w:rPrChange w:id="494" w:author="Amalia Emmenegger" w:date="2018-12-04T18:36:00Z">
            <w:rPr>
              <w:spacing w:val="31"/>
            </w:rPr>
          </w:rPrChange>
        </w:rPr>
        <w:t xml:space="preserve"> </w:t>
      </w:r>
      <w:r w:rsidRPr="005849B5">
        <w:rPr>
          <w:sz w:val="19"/>
          <w:szCs w:val="19"/>
          <w:rPrChange w:id="495" w:author="Amalia Emmenegger" w:date="2018-12-04T18:36:00Z">
            <w:rPr/>
          </w:rPrChange>
        </w:rPr>
        <w:t>conclusion</w:t>
      </w:r>
      <w:r w:rsidRPr="005849B5">
        <w:rPr>
          <w:spacing w:val="31"/>
          <w:sz w:val="19"/>
          <w:szCs w:val="19"/>
          <w:rPrChange w:id="496" w:author="Amalia Emmenegger" w:date="2018-12-04T18:36:00Z">
            <w:rPr>
              <w:spacing w:val="31"/>
            </w:rPr>
          </w:rPrChange>
        </w:rPr>
        <w:t xml:space="preserve"> </w:t>
      </w:r>
      <w:r w:rsidRPr="005849B5">
        <w:rPr>
          <w:sz w:val="19"/>
          <w:szCs w:val="19"/>
          <w:rPrChange w:id="497" w:author="Amalia Emmenegger" w:date="2018-12-04T18:36:00Z">
            <w:rPr/>
          </w:rPrChange>
        </w:rPr>
        <w:t>of</w:t>
      </w:r>
      <w:r w:rsidRPr="005849B5">
        <w:rPr>
          <w:spacing w:val="30"/>
          <w:sz w:val="19"/>
          <w:szCs w:val="19"/>
          <w:rPrChange w:id="498" w:author="Amalia Emmenegger" w:date="2018-12-04T18:36:00Z">
            <w:rPr>
              <w:spacing w:val="30"/>
            </w:rPr>
          </w:rPrChange>
        </w:rPr>
        <w:t xml:space="preserve"> </w:t>
      </w:r>
      <w:r w:rsidRPr="005849B5">
        <w:rPr>
          <w:spacing w:val="-1"/>
          <w:sz w:val="19"/>
          <w:szCs w:val="19"/>
          <w:rPrChange w:id="499" w:author="Amalia Emmenegger" w:date="2018-12-04T18:36:00Z">
            <w:rPr>
              <w:spacing w:val="-1"/>
            </w:rPr>
          </w:rPrChange>
        </w:rPr>
        <w:t>the</w:t>
      </w:r>
      <w:r w:rsidRPr="005849B5">
        <w:rPr>
          <w:spacing w:val="31"/>
          <w:sz w:val="19"/>
          <w:szCs w:val="19"/>
          <w:rPrChange w:id="500" w:author="Amalia Emmenegger" w:date="2018-12-04T18:36:00Z">
            <w:rPr>
              <w:spacing w:val="31"/>
            </w:rPr>
          </w:rPrChange>
        </w:rPr>
        <w:t xml:space="preserve"> </w:t>
      </w:r>
      <w:r w:rsidRPr="005849B5">
        <w:rPr>
          <w:sz w:val="19"/>
          <w:szCs w:val="19"/>
          <w:rPrChange w:id="501" w:author="Amalia Emmenegger" w:date="2018-12-04T18:36:00Z">
            <w:rPr/>
          </w:rPrChange>
        </w:rPr>
        <w:t>Trial</w:t>
      </w:r>
      <w:r w:rsidRPr="005849B5">
        <w:rPr>
          <w:spacing w:val="31"/>
          <w:sz w:val="19"/>
          <w:szCs w:val="19"/>
          <w:rPrChange w:id="502" w:author="Amalia Emmenegger" w:date="2018-12-04T18:36:00Z">
            <w:rPr>
              <w:spacing w:val="31"/>
            </w:rPr>
          </w:rPrChange>
        </w:rPr>
        <w:t xml:space="preserve"> </w:t>
      </w:r>
      <w:r w:rsidRPr="005849B5">
        <w:rPr>
          <w:sz w:val="19"/>
          <w:szCs w:val="19"/>
          <w:rPrChange w:id="503" w:author="Amalia Emmenegger" w:date="2018-12-04T18:36:00Z">
            <w:rPr/>
          </w:rPrChange>
        </w:rPr>
        <w:t>Period</w:t>
      </w:r>
      <w:r w:rsidRPr="005849B5">
        <w:rPr>
          <w:spacing w:val="26"/>
          <w:w w:val="99"/>
          <w:sz w:val="19"/>
          <w:szCs w:val="19"/>
          <w:rPrChange w:id="504" w:author="Amalia Emmenegger" w:date="2018-12-04T18:36:00Z">
            <w:rPr>
              <w:spacing w:val="26"/>
              <w:w w:val="99"/>
            </w:rPr>
          </w:rPrChange>
        </w:rPr>
        <w:t xml:space="preserve"> </w:t>
      </w:r>
      <w:r w:rsidRPr="005849B5">
        <w:rPr>
          <w:sz w:val="19"/>
          <w:szCs w:val="19"/>
          <w:rPrChange w:id="505" w:author="Amalia Emmenegger" w:date="2018-12-04T18:36:00Z">
            <w:rPr/>
          </w:rPrChange>
        </w:rPr>
        <w:t>Program,</w:t>
      </w:r>
      <w:r w:rsidRPr="005849B5">
        <w:rPr>
          <w:spacing w:val="22"/>
          <w:sz w:val="19"/>
          <w:szCs w:val="19"/>
          <w:rPrChange w:id="506" w:author="Amalia Emmenegger" w:date="2018-12-04T18:36:00Z">
            <w:rPr>
              <w:spacing w:val="22"/>
            </w:rPr>
          </w:rPrChange>
        </w:rPr>
        <w:t xml:space="preserve"> </w:t>
      </w:r>
      <w:r w:rsidRPr="005849B5">
        <w:rPr>
          <w:sz w:val="19"/>
          <w:szCs w:val="19"/>
          <w:rPrChange w:id="507" w:author="Amalia Emmenegger" w:date="2018-12-04T18:36:00Z">
            <w:rPr/>
          </w:rPrChange>
        </w:rPr>
        <w:t>Customer</w:t>
      </w:r>
      <w:r w:rsidRPr="005849B5">
        <w:rPr>
          <w:spacing w:val="21"/>
          <w:sz w:val="19"/>
          <w:szCs w:val="19"/>
          <w:rPrChange w:id="508" w:author="Amalia Emmenegger" w:date="2018-12-04T18:36:00Z">
            <w:rPr>
              <w:spacing w:val="21"/>
            </w:rPr>
          </w:rPrChange>
        </w:rPr>
        <w:t xml:space="preserve"> </w:t>
      </w:r>
      <w:r w:rsidRPr="005849B5">
        <w:rPr>
          <w:sz w:val="19"/>
          <w:szCs w:val="19"/>
          <w:rPrChange w:id="509" w:author="Amalia Emmenegger" w:date="2018-12-04T18:36:00Z">
            <w:rPr/>
          </w:rPrChange>
        </w:rPr>
        <w:t>shall</w:t>
      </w:r>
      <w:r w:rsidRPr="005849B5">
        <w:rPr>
          <w:spacing w:val="22"/>
          <w:sz w:val="19"/>
          <w:szCs w:val="19"/>
          <w:rPrChange w:id="510" w:author="Amalia Emmenegger" w:date="2018-12-04T18:36:00Z">
            <w:rPr>
              <w:spacing w:val="22"/>
            </w:rPr>
          </w:rPrChange>
        </w:rPr>
        <w:t xml:space="preserve"> </w:t>
      </w:r>
      <w:r w:rsidRPr="005849B5">
        <w:rPr>
          <w:spacing w:val="-1"/>
          <w:sz w:val="19"/>
          <w:szCs w:val="19"/>
          <w:rPrChange w:id="511" w:author="Amalia Emmenegger" w:date="2018-12-04T18:36:00Z">
            <w:rPr>
              <w:spacing w:val="-1"/>
            </w:rPr>
          </w:rPrChange>
        </w:rPr>
        <w:t>provide</w:t>
      </w:r>
      <w:r w:rsidRPr="005849B5">
        <w:rPr>
          <w:spacing w:val="23"/>
          <w:sz w:val="19"/>
          <w:szCs w:val="19"/>
          <w:rPrChange w:id="512" w:author="Amalia Emmenegger" w:date="2018-12-04T18:36:00Z">
            <w:rPr>
              <w:spacing w:val="23"/>
            </w:rPr>
          </w:rPrChange>
        </w:rPr>
        <w:t xml:space="preserve"> </w:t>
      </w:r>
      <w:r w:rsidRPr="005849B5">
        <w:rPr>
          <w:spacing w:val="-1"/>
          <w:sz w:val="19"/>
          <w:szCs w:val="19"/>
          <w:rPrChange w:id="513" w:author="Amalia Emmenegger" w:date="2018-12-04T18:36:00Z">
            <w:rPr>
              <w:spacing w:val="-1"/>
            </w:rPr>
          </w:rPrChange>
        </w:rPr>
        <w:t>the</w:t>
      </w:r>
      <w:r w:rsidRPr="005849B5">
        <w:rPr>
          <w:spacing w:val="23"/>
          <w:sz w:val="19"/>
          <w:szCs w:val="19"/>
          <w:rPrChange w:id="514" w:author="Amalia Emmenegger" w:date="2018-12-04T18:36:00Z">
            <w:rPr>
              <w:spacing w:val="23"/>
            </w:rPr>
          </w:rPrChange>
        </w:rPr>
        <w:t xml:space="preserve"> </w:t>
      </w:r>
      <w:r w:rsidRPr="005849B5">
        <w:rPr>
          <w:rFonts w:cs="Cambria"/>
          <w:sz w:val="19"/>
          <w:szCs w:val="19"/>
          <w:rPrChange w:id="515" w:author="Amalia Emmenegger" w:date="2018-12-04T18:36:00Z">
            <w:rPr>
              <w:rFonts w:cs="Cambria"/>
            </w:rPr>
          </w:rPrChange>
        </w:rPr>
        <w:t>CME</w:t>
      </w:r>
      <w:r w:rsidRPr="005849B5">
        <w:rPr>
          <w:rFonts w:cs="Cambria"/>
          <w:spacing w:val="23"/>
          <w:sz w:val="19"/>
          <w:szCs w:val="19"/>
          <w:rPrChange w:id="516" w:author="Amalia Emmenegger" w:date="2018-12-04T18:36:00Z">
            <w:rPr>
              <w:rFonts w:cs="Cambria"/>
              <w:spacing w:val="23"/>
            </w:rPr>
          </w:rPrChange>
        </w:rPr>
        <w:t xml:space="preserve"> </w:t>
      </w:r>
      <w:r w:rsidRPr="005849B5">
        <w:rPr>
          <w:spacing w:val="-1"/>
          <w:sz w:val="19"/>
          <w:szCs w:val="19"/>
          <w:rPrChange w:id="517" w:author="Amalia Emmenegger" w:date="2018-12-04T18:36:00Z">
            <w:rPr>
              <w:spacing w:val="-1"/>
            </w:rPr>
          </w:rPrChange>
        </w:rPr>
        <w:t>written</w:t>
      </w:r>
      <w:r w:rsidRPr="005849B5">
        <w:rPr>
          <w:spacing w:val="22"/>
          <w:sz w:val="19"/>
          <w:szCs w:val="19"/>
          <w:rPrChange w:id="518" w:author="Amalia Emmenegger" w:date="2018-12-04T18:36:00Z">
            <w:rPr>
              <w:spacing w:val="22"/>
            </w:rPr>
          </w:rPrChange>
        </w:rPr>
        <w:t xml:space="preserve"> </w:t>
      </w:r>
      <w:r w:rsidRPr="005849B5">
        <w:rPr>
          <w:rFonts w:cs="Cambria"/>
          <w:sz w:val="19"/>
          <w:szCs w:val="19"/>
          <w:rPrChange w:id="519" w:author="Amalia Emmenegger" w:date="2018-12-04T18:36:00Z">
            <w:rPr>
              <w:rFonts w:cs="Cambria"/>
            </w:rPr>
          </w:rPrChange>
        </w:rPr>
        <w:t>notice</w:t>
      </w:r>
      <w:r w:rsidRPr="005849B5">
        <w:rPr>
          <w:rFonts w:cs="Cambria"/>
          <w:spacing w:val="17"/>
          <w:sz w:val="19"/>
          <w:szCs w:val="19"/>
          <w:rPrChange w:id="520" w:author="Amalia Emmenegger" w:date="2018-12-04T18:36:00Z">
            <w:rPr>
              <w:rFonts w:cs="Cambria"/>
              <w:spacing w:val="17"/>
            </w:rPr>
          </w:rPrChange>
        </w:rPr>
        <w:t xml:space="preserve"> </w:t>
      </w:r>
      <w:r w:rsidRPr="005849B5">
        <w:rPr>
          <w:rFonts w:cs="Cambria"/>
          <w:sz w:val="19"/>
          <w:szCs w:val="19"/>
          <w:rPrChange w:id="521" w:author="Amalia Emmenegger" w:date="2018-12-04T18:36:00Z">
            <w:rPr>
              <w:rFonts w:cs="Cambria"/>
            </w:rPr>
          </w:rPrChange>
        </w:rPr>
        <w:t>of</w:t>
      </w:r>
      <w:r w:rsidRPr="005849B5">
        <w:rPr>
          <w:rFonts w:cs="Cambria"/>
          <w:spacing w:val="17"/>
          <w:sz w:val="19"/>
          <w:szCs w:val="19"/>
          <w:rPrChange w:id="522" w:author="Amalia Emmenegger" w:date="2018-12-04T18:36:00Z">
            <w:rPr>
              <w:rFonts w:cs="Cambria"/>
              <w:spacing w:val="17"/>
            </w:rPr>
          </w:rPrChange>
        </w:rPr>
        <w:t xml:space="preserve"> </w:t>
      </w:r>
      <w:r w:rsidRPr="005849B5">
        <w:rPr>
          <w:rFonts w:cs="Cambria"/>
          <w:sz w:val="19"/>
          <w:szCs w:val="19"/>
          <w:rPrChange w:id="523" w:author="Amalia Emmenegger" w:date="2018-12-04T18:36:00Z">
            <w:rPr>
              <w:rFonts w:cs="Cambria"/>
            </w:rPr>
          </w:rPrChange>
        </w:rPr>
        <w:t>Customer’s</w:t>
      </w:r>
      <w:r w:rsidRPr="005849B5">
        <w:rPr>
          <w:rFonts w:cs="Cambria"/>
          <w:spacing w:val="18"/>
          <w:sz w:val="19"/>
          <w:szCs w:val="19"/>
          <w:rPrChange w:id="524" w:author="Amalia Emmenegger" w:date="2018-12-04T18:36:00Z">
            <w:rPr>
              <w:rFonts w:cs="Cambria"/>
              <w:spacing w:val="18"/>
            </w:rPr>
          </w:rPrChange>
        </w:rPr>
        <w:t xml:space="preserve"> </w:t>
      </w:r>
      <w:r w:rsidRPr="005849B5">
        <w:rPr>
          <w:rFonts w:cs="Cambria"/>
          <w:sz w:val="19"/>
          <w:szCs w:val="19"/>
          <w:rPrChange w:id="525" w:author="Amalia Emmenegger" w:date="2018-12-04T18:36:00Z">
            <w:rPr>
              <w:rFonts w:cs="Cambria"/>
            </w:rPr>
          </w:rPrChange>
        </w:rPr>
        <w:t>intention</w:t>
      </w:r>
      <w:r w:rsidRPr="005849B5">
        <w:rPr>
          <w:rFonts w:cs="Cambria"/>
          <w:spacing w:val="18"/>
          <w:sz w:val="19"/>
          <w:szCs w:val="19"/>
          <w:rPrChange w:id="526" w:author="Amalia Emmenegger" w:date="2018-12-04T18:36:00Z">
            <w:rPr>
              <w:rFonts w:cs="Cambria"/>
              <w:spacing w:val="18"/>
            </w:rPr>
          </w:rPrChange>
        </w:rPr>
        <w:t xml:space="preserve"> </w:t>
      </w:r>
      <w:r w:rsidRPr="005849B5">
        <w:rPr>
          <w:rFonts w:cs="Cambria"/>
          <w:sz w:val="19"/>
          <w:szCs w:val="19"/>
          <w:rPrChange w:id="527" w:author="Amalia Emmenegger" w:date="2018-12-04T18:36:00Z">
            <w:rPr>
              <w:rFonts w:cs="Cambria"/>
            </w:rPr>
          </w:rPrChange>
        </w:rPr>
        <w:t>to</w:t>
      </w:r>
      <w:r w:rsidRPr="005849B5">
        <w:rPr>
          <w:rFonts w:cs="Cambria"/>
          <w:spacing w:val="19"/>
          <w:sz w:val="19"/>
          <w:szCs w:val="19"/>
          <w:rPrChange w:id="528" w:author="Amalia Emmenegger" w:date="2018-12-04T18:36:00Z">
            <w:rPr>
              <w:rFonts w:cs="Cambria"/>
              <w:spacing w:val="19"/>
            </w:rPr>
          </w:rPrChange>
        </w:rPr>
        <w:t xml:space="preserve"> </w:t>
      </w:r>
      <w:r w:rsidRPr="005849B5">
        <w:rPr>
          <w:spacing w:val="-1"/>
          <w:sz w:val="19"/>
          <w:szCs w:val="19"/>
          <w:rPrChange w:id="529" w:author="Amalia Emmenegger" w:date="2018-12-04T18:36:00Z">
            <w:rPr>
              <w:spacing w:val="-1"/>
            </w:rPr>
          </w:rPrChange>
        </w:rPr>
        <w:t>terminate</w:t>
      </w:r>
      <w:r w:rsidRPr="005849B5">
        <w:rPr>
          <w:spacing w:val="19"/>
          <w:sz w:val="19"/>
          <w:szCs w:val="19"/>
          <w:rPrChange w:id="530" w:author="Amalia Emmenegger" w:date="2018-12-04T18:36:00Z">
            <w:rPr>
              <w:spacing w:val="19"/>
            </w:rPr>
          </w:rPrChange>
        </w:rPr>
        <w:t xml:space="preserve"> </w:t>
      </w:r>
      <w:r w:rsidRPr="005849B5">
        <w:rPr>
          <w:spacing w:val="-1"/>
          <w:sz w:val="19"/>
          <w:szCs w:val="19"/>
          <w:rPrChange w:id="531" w:author="Amalia Emmenegger" w:date="2018-12-04T18:36:00Z">
            <w:rPr>
              <w:spacing w:val="-1"/>
            </w:rPr>
          </w:rPrChange>
        </w:rPr>
        <w:t>this</w:t>
      </w:r>
      <w:r w:rsidRPr="005849B5">
        <w:rPr>
          <w:spacing w:val="21"/>
          <w:w w:val="99"/>
          <w:sz w:val="19"/>
          <w:szCs w:val="19"/>
          <w:rPrChange w:id="532" w:author="Amalia Emmenegger" w:date="2018-12-04T18:36:00Z">
            <w:rPr>
              <w:spacing w:val="21"/>
              <w:w w:val="99"/>
            </w:rPr>
          </w:rPrChange>
        </w:rPr>
        <w:t xml:space="preserve"> </w:t>
      </w:r>
      <w:r w:rsidRPr="005849B5">
        <w:rPr>
          <w:sz w:val="19"/>
          <w:szCs w:val="19"/>
          <w:rPrChange w:id="533" w:author="Amalia Emmenegger" w:date="2018-12-04T18:36:00Z">
            <w:rPr/>
          </w:rPrChange>
        </w:rPr>
        <w:t>Agreement,</w:t>
      </w:r>
      <w:r w:rsidRPr="005849B5">
        <w:rPr>
          <w:spacing w:val="21"/>
          <w:sz w:val="19"/>
          <w:szCs w:val="19"/>
          <w:rPrChange w:id="534" w:author="Amalia Emmenegger" w:date="2018-12-04T18:36:00Z">
            <w:rPr>
              <w:spacing w:val="21"/>
            </w:rPr>
          </w:rPrChange>
        </w:rPr>
        <w:t xml:space="preserve"> </w:t>
      </w:r>
      <w:r w:rsidRPr="005849B5">
        <w:rPr>
          <w:spacing w:val="-1"/>
          <w:sz w:val="19"/>
          <w:szCs w:val="19"/>
          <w:rPrChange w:id="535" w:author="Amalia Emmenegger" w:date="2018-12-04T18:36:00Z">
            <w:rPr>
              <w:spacing w:val="-1"/>
            </w:rPr>
          </w:rPrChange>
        </w:rPr>
        <w:t>and</w:t>
      </w:r>
      <w:r w:rsidRPr="005849B5">
        <w:rPr>
          <w:spacing w:val="22"/>
          <w:sz w:val="19"/>
          <w:szCs w:val="19"/>
          <w:rPrChange w:id="536" w:author="Amalia Emmenegger" w:date="2018-12-04T18:36:00Z">
            <w:rPr>
              <w:spacing w:val="22"/>
            </w:rPr>
          </w:rPrChange>
        </w:rPr>
        <w:t xml:space="preserve"> </w:t>
      </w:r>
      <w:r w:rsidRPr="005849B5">
        <w:rPr>
          <w:rFonts w:cs="Cambria"/>
          <w:sz w:val="19"/>
          <w:szCs w:val="19"/>
          <w:rPrChange w:id="537" w:author="Amalia Emmenegger" w:date="2018-12-04T18:36:00Z">
            <w:rPr>
              <w:rFonts w:cs="Cambria"/>
            </w:rPr>
          </w:rPrChange>
        </w:rPr>
        <w:t>CME</w:t>
      </w:r>
      <w:r w:rsidRPr="005849B5">
        <w:rPr>
          <w:rFonts w:cs="Cambria"/>
          <w:spacing w:val="21"/>
          <w:sz w:val="19"/>
          <w:szCs w:val="19"/>
          <w:rPrChange w:id="538" w:author="Amalia Emmenegger" w:date="2018-12-04T18:36:00Z">
            <w:rPr>
              <w:rFonts w:cs="Cambria"/>
              <w:spacing w:val="21"/>
            </w:rPr>
          </w:rPrChange>
        </w:rPr>
        <w:t xml:space="preserve"> </w:t>
      </w:r>
      <w:r w:rsidRPr="005849B5">
        <w:rPr>
          <w:sz w:val="19"/>
          <w:szCs w:val="19"/>
          <w:rPrChange w:id="539" w:author="Amalia Emmenegger" w:date="2018-12-04T18:36:00Z">
            <w:rPr/>
          </w:rPrChange>
        </w:rPr>
        <w:t>shall</w:t>
      </w:r>
      <w:r w:rsidRPr="005849B5">
        <w:rPr>
          <w:spacing w:val="22"/>
          <w:sz w:val="19"/>
          <w:szCs w:val="19"/>
          <w:rPrChange w:id="540" w:author="Amalia Emmenegger" w:date="2018-12-04T18:36:00Z">
            <w:rPr>
              <w:spacing w:val="22"/>
            </w:rPr>
          </w:rPrChange>
        </w:rPr>
        <w:t xml:space="preserve"> </w:t>
      </w:r>
      <w:r w:rsidRPr="005849B5">
        <w:rPr>
          <w:sz w:val="19"/>
          <w:szCs w:val="19"/>
          <w:rPrChange w:id="541" w:author="Amalia Emmenegger" w:date="2018-12-04T18:36:00Z">
            <w:rPr/>
          </w:rPrChange>
        </w:rPr>
        <w:t>schedule</w:t>
      </w:r>
      <w:r w:rsidRPr="005849B5">
        <w:rPr>
          <w:spacing w:val="20"/>
          <w:sz w:val="19"/>
          <w:szCs w:val="19"/>
          <w:rPrChange w:id="542" w:author="Amalia Emmenegger" w:date="2018-12-04T18:36:00Z">
            <w:rPr>
              <w:spacing w:val="20"/>
            </w:rPr>
          </w:rPrChange>
        </w:rPr>
        <w:t xml:space="preserve"> </w:t>
      </w:r>
      <w:r w:rsidRPr="005849B5">
        <w:rPr>
          <w:spacing w:val="-1"/>
          <w:sz w:val="19"/>
          <w:szCs w:val="19"/>
          <w:rPrChange w:id="543" w:author="Amalia Emmenegger" w:date="2018-12-04T18:36:00Z">
            <w:rPr>
              <w:spacing w:val="-1"/>
            </w:rPr>
          </w:rPrChange>
        </w:rPr>
        <w:t>the</w:t>
      </w:r>
      <w:r w:rsidRPr="005849B5">
        <w:rPr>
          <w:spacing w:val="22"/>
          <w:sz w:val="19"/>
          <w:szCs w:val="19"/>
          <w:rPrChange w:id="544" w:author="Amalia Emmenegger" w:date="2018-12-04T18:36:00Z">
            <w:rPr>
              <w:spacing w:val="22"/>
            </w:rPr>
          </w:rPrChange>
        </w:rPr>
        <w:t xml:space="preserve"> </w:t>
      </w:r>
      <w:r w:rsidRPr="005849B5">
        <w:rPr>
          <w:sz w:val="19"/>
          <w:szCs w:val="19"/>
          <w:rPrChange w:id="545" w:author="Amalia Emmenegger" w:date="2018-12-04T18:36:00Z">
            <w:rPr/>
          </w:rPrChange>
        </w:rPr>
        <w:t>return</w:t>
      </w:r>
      <w:r w:rsidRPr="005849B5">
        <w:rPr>
          <w:spacing w:val="20"/>
          <w:sz w:val="19"/>
          <w:szCs w:val="19"/>
          <w:rPrChange w:id="546" w:author="Amalia Emmenegger" w:date="2018-12-04T18:36:00Z">
            <w:rPr>
              <w:spacing w:val="20"/>
            </w:rPr>
          </w:rPrChange>
        </w:rPr>
        <w:t xml:space="preserve"> </w:t>
      </w:r>
      <w:r w:rsidRPr="005849B5">
        <w:rPr>
          <w:sz w:val="19"/>
          <w:szCs w:val="19"/>
          <w:rPrChange w:id="547" w:author="Amalia Emmenegger" w:date="2018-12-04T18:36:00Z">
            <w:rPr/>
          </w:rPrChange>
        </w:rPr>
        <w:t>of</w:t>
      </w:r>
      <w:r w:rsidRPr="005849B5">
        <w:rPr>
          <w:spacing w:val="22"/>
          <w:sz w:val="19"/>
          <w:szCs w:val="19"/>
          <w:rPrChange w:id="548" w:author="Amalia Emmenegger" w:date="2018-12-04T18:36:00Z">
            <w:rPr>
              <w:spacing w:val="22"/>
            </w:rPr>
          </w:rPrChange>
        </w:rPr>
        <w:t xml:space="preserve"> </w:t>
      </w:r>
      <w:r w:rsidRPr="005849B5">
        <w:rPr>
          <w:spacing w:val="-1"/>
          <w:sz w:val="19"/>
          <w:szCs w:val="19"/>
          <w:rPrChange w:id="549" w:author="Amalia Emmenegger" w:date="2018-12-04T18:36:00Z">
            <w:rPr>
              <w:spacing w:val="-1"/>
            </w:rPr>
          </w:rPrChange>
        </w:rPr>
        <w:t>the</w:t>
      </w:r>
      <w:r w:rsidRPr="005849B5">
        <w:rPr>
          <w:spacing w:val="22"/>
          <w:w w:val="99"/>
          <w:sz w:val="19"/>
          <w:szCs w:val="19"/>
          <w:rPrChange w:id="550" w:author="Amalia Emmenegger" w:date="2018-12-04T18:36:00Z">
            <w:rPr>
              <w:spacing w:val="22"/>
              <w:w w:val="99"/>
            </w:rPr>
          </w:rPrChange>
        </w:rPr>
        <w:t xml:space="preserve"> </w:t>
      </w:r>
      <w:r w:rsidRPr="005849B5">
        <w:rPr>
          <w:sz w:val="19"/>
          <w:szCs w:val="19"/>
          <w:rPrChange w:id="551" w:author="Amalia Emmenegger" w:date="2018-12-04T18:36:00Z">
            <w:rPr/>
          </w:rPrChange>
        </w:rPr>
        <w:t>Product(s)</w:t>
      </w:r>
      <w:r w:rsidRPr="005849B5">
        <w:rPr>
          <w:spacing w:val="33"/>
          <w:sz w:val="19"/>
          <w:szCs w:val="19"/>
          <w:rPrChange w:id="552" w:author="Amalia Emmenegger" w:date="2018-12-04T18:36:00Z">
            <w:rPr>
              <w:spacing w:val="33"/>
            </w:rPr>
          </w:rPrChange>
        </w:rPr>
        <w:t xml:space="preserve"> </w:t>
      </w:r>
      <w:r w:rsidRPr="005849B5">
        <w:rPr>
          <w:sz w:val="19"/>
          <w:szCs w:val="19"/>
          <w:rPrChange w:id="553" w:author="Amalia Emmenegger" w:date="2018-12-04T18:36:00Z">
            <w:rPr/>
          </w:rPrChange>
        </w:rPr>
        <w:t>in</w:t>
      </w:r>
      <w:r w:rsidRPr="005849B5">
        <w:rPr>
          <w:spacing w:val="34"/>
          <w:sz w:val="19"/>
          <w:szCs w:val="19"/>
          <w:rPrChange w:id="554" w:author="Amalia Emmenegger" w:date="2018-12-04T18:36:00Z">
            <w:rPr>
              <w:spacing w:val="34"/>
            </w:rPr>
          </w:rPrChange>
        </w:rPr>
        <w:t xml:space="preserve"> </w:t>
      </w:r>
      <w:r w:rsidRPr="005849B5">
        <w:rPr>
          <w:spacing w:val="-1"/>
          <w:sz w:val="19"/>
          <w:szCs w:val="19"/>
          <w:rPrChange w:id="555" w:author="Amalia Emmenegger" w:date="2018-12-04T18:36:00Z">
            <w:rPr>
              <w:spacing w:val="-1"/>
            </w:rPr>
          </w:rPrChange>
        </w:rPr>
        <w:t>accordance</w:t>
      </w:r>
      <w:r w:rsidRPr="005849B5">
        <w:rPr>
          <w:spacing w:val="36"/>
          <w:sz w:val="19"/>
          <w:szCs w:val="19"/>
          <w:rPrChange w:id="556" w:author="Amalia Emmenegger" w:date="2018-12-04T18:36:00Z">
            <w:rPr>
              <w:spacing w:val="36"/>
            </w:rPr>
          </w:rPrChange>
        </w:rPr>
        <w:t xml:space="preserve"> </w:t>
      </w:r>
      <w:r w:rsidRPr="005849B5">
        <w:rPr>
          <w:spacing w:val="-1"/>
          <w:sz w:val="19"/>
          <w:szCs w:val="19"/>
          <w:rPrChange w:id="557" w:author="Amalia Emmenegger" w:date="2018-12-04T18:36:00Z">
            <w:rPr>
              <w:spacing w:val="-1"/>
            </w:rPr>
          </w:rPrChange>
        </w:rPr>
        <w:t>with</w:t>
      </w:r>
      <w:r w:rsidRPr="005849B5">
        <w:rPr>
          <w:spacing w:val="34"/>
          <w:sz w:val="19"/>
          <w:szCs w:val="19"/>
          <w:rPrChange w:id="558" w:author="Amalia Emmenegger" w:date="2018-12-04T18:36:00Z">
            <w:rPr>
              <w:spacing w:val="34"/>
            </w:rPr>
          </w:rPrChange>
        </w:rPr>
        <w:t xml:space="preserve"> </w:t>
      </w:r>
      <w:r w:rsidRPr="005849B5">
        <w:rPr>
          <w:sz w:val="19"/>
          <w:szCs w:val="19"/>
          <w:rPrChange w:id="559" w:author="Amalia Emmenegger" w:date="2018-12-04T18:36:00Z">
            <w:rPr/>
          </w:rPrChange>
        </w:rPr>
        <w:t>its</w:t>
      </w:r>
      <w:r w:rsidRPr="005849B5">
        <w:rPr>
          <w:spacing w:val="34"/>
          <w:sz w:val="19"/>
          <w:szCs w:val="19"/>
          <w:rPrChange w:id="560" w:author="Amalia Emmenegger" w:date="2018-12-04T18:36:00Z">
            <w:rPr>
              <w:spacing w:val="34"/>
            </w:rPr>
          </w:rPrChange>
        </w:rPr>
        <w:t xml:space="preserve"> </w:t>
      </w:r>
      <w:r w:rsidRPr="005849B5">
        <w:rPr>
          <w:spacing w:val="-1"/>
          <w:sz w:val="19"/>
          <w:szCs w:val="19"/>
          <w:rPrChange w:id="561" w:author="Amalia Emmenegger" w:date="2018-12-04T18:36:00Z">
            <w:rPr>
              <w:spacing w:val="-1"/>
            </w:rPr>
          </w:rPrChange>
        </w:rPr>
        <w:t>business</w:t>
      </w:r>
      <w:r w:rsidRPr="005849B5">
        <w:rPr>
          <w:spacing w:val="36"/>
          <w:sz w:val="19"/>
          <w:szCs w:val="19"/>
          <w:rPrChange w:id="562" w:author="Amalia Emmenegger" w:date="2018-12-04T18:36:00Z">
            <w:rPr>
              <w:spacing w:val="36"/>
            </w:rPr>
          </w:rPrChange>
        </w:rPr>
        <w:t xml:space="preserve"> </w:t>
      </w:r>
      <w:r w:rsidRPr="005849B5">
        <w:rPr>
          <w:sz w:val="19"/>
          <w:szCs w:val="19"/>
          <w:rPrChange w:id="563" w:author="Amalia Emmenegger" w:date="2018-12-04T18:36:00Z">
            <w:rPr/>
          </w:rPrChange>
        </w:rPr>
        <w:t>demands</w:t>
      </w:r>
      <w:r w:rsidRPr="005849B5">
        <w:rPr>
          <w:spacing w:val="24"/>
          <w:w w:val="99"/>
          <w:sz w:val="19"/>
          <w:szCs w:val="19"/>
          <w:rPrChange w:id="564" w:author="Amalia Emmenegger" w:date="2018-12-04T18:36:00Z">
            <w:rPr>
              <w:spacing w:val="24"/>
              <w:w w:val="99"/>
            </w:rPr>
          </w:rPrChange>
        </w:rPr>
        <w:t xml:space="preserve"> </w:t>
      </w:r>
      <w:r w:rsidRPr="005849B5">
        <w:rPr>
          <w:spacing w:val="-1"/>
          <w:sz w:val="19"/>
          <w:szCs w:val="19"/>
          <w:rPrChange w:id="565" w:author="Amalia Emmenegger" w:date="2018-12-04T18:36:00Z">
            <w:rPr>
              <w:spacing w:val="-1"/>
            </w:rPr>
          </w:rPrChange>
        </w:rPr>
        <w:t>and</w:t>
      </w:r>
      <w:r w:rsidRPr="005849B5">
        <w:rPr>
          <w:spacing w:val="-2"/>
          <w:sz w:val="19"/>
          <w:szCs w:val="19"/>
          <w:rPrChange w:id="566" w:author="Amalia Emmenegger" w:date="2018-12-04T18:36:00Z">
            <w:rPr>
              <w:spacing w:val="-2"/>
            </w:rPr>
          </w:rPrChange>
        </w:rPr>
        <w:t xml:space="preserve"> </w:t>
      </w:r>
      <w:r w:rsidRPr="005849B5">
        <w:rPr>
          <w:spacing w:val="-1"/>
          <w:sz w:val="19"/>
          <w:szCs w:val="19"/>
          <w:rPrChange w:id="567" w:author="Amalia Emmenegger" w:date="2018-12-04T18:36:00Z">
            <w:rPr>
              <w:spacing w:val="-1"/>
            </w:rPr>
          </w:rPrChange>
        </w:rPr>
        <w:t>available</w:t>
      </w:r>
      <w:r w:rsidRPr="005849B5">
        <w:rPr>
          <w:spacing w:val="-2"/>
          <w:sz w:val="19"/>
          <w:szCs w:val="19"/>
          <w:rPrChange w:id="568" w:author="Amalia Emmenegger" w:date="2018-12-04T18:36:00Z">
            <w:rPr>
              <w:spacing w:val="-2"/>
            </w:rPr>
          </w:rPrChange>
        </w:rPr>
        <w:t xml:space="preserve"> </w:t>
      </w:r>
      <w:r w:rsidRPr="005849B5">
        <w:rPr>
          <w:spacing w:val="-1"/>
          <w:sz w:val="19"/>
          <w:szCs w:val="19"/>
          <w:rPrChange w:id="569" w:author="Amalia Emmenegger" w:date="2018-12-04T18:36:00Z">
            <w:rPr>
              <w:spacing w:val="-1"/>
            </w:rPr>
          </w:rPrChange>
        </w:rPr>
        <w:t xml:space="preserve">work </w:t>
      </w:r>
      <w:r w:rsidRPr="005849B5">
        <w:rPr>
          <w:sz w:val="19"/>
          <w:szCs w:val="19"/>
          <w:rPrChange w:id="570" w:author="Amalia Emmenegger" w:date="2018-12-04T18:36:00Z">
            <w:rPr/>
          </w:rPrChange>
        </w:rPr>
        <w:t>force.</w:t>
      </w:r>
    </w:p>
    <w:p w14:paraId="15F6EB12" w14:textId="77777777" w:rsidR="00C055DC" w:rsidRPr="005849B5" w:rsidRDefault="00B94AC8">
      <w:pPr>
        <w:pStyle w:val="Heading3"/>
        <w:numPr>
          <w:ilvl w:val="0"/>
          <w:numId w:val="6"/>
        </w:numPr>
        <w:tabs>
          <w:tab w:val="left" w:pos="488"/>
        </w:tabs>
        <w:spacing w:before="88"/>
        <w:ind w:right="458" w:firstLine="0"/>
        <w:rPr>
          <w:rFonts w:cs="Cambria"/>
          <w:b w:val="0"/>
          <w:bCs w:val="0"/>
          <w:sz w:val="19"/>
          <w:szCs w:val="19"/>
          <w:rPrChange w:id="571" w:author="Amalia Emmenegger" w:date="2018-12-04T18:36:00Z">
            <w:rPr>
              <w:rFonts w:cs="Cambria"/>
              <w:b w:val="0"/>
              <w:bCs w:val="0"/>
            </w:rPr>
          </w:rPrChange>
        </w:rPr>
      </w:pPr>
      <w:r w:rsidRPr="005849B5">
        <w:rPr>
          <w:spacing w:val="-1"/>
          <w:sz w:val="19"/>
          <w:szCs w:val="19"/>
          <w:rPrChange w:id="572" w:author="Amalia Emmenegger" w:date="2018-12-04T18:36:00Z">
            <w:rPr>
              <w:spacing w:val="-1"/>
            </w:rPr>
          </w:rPrChange>
        </w:rPr>
        <w:t>Purchase</w:t>
      </w:r>
      <w:r w:rsidRPr="005849B5">
        <w:rPr>
          <w:spacing w:val="-2"/>
          <w:sz w:val="19"/>
          <w:szCs w:val="19"/>
          <w:rPrChange w:id="573" w:author="Amalia Emmenegger" w:date="2018-12-04T18:36:00Z">
            <w:rPr>
              <w:spacing w:val="-2"/>
            </w:rPr>
          </w:rPrChange>
        </w:rPr>
        <w:t xml:space="preserve"> </w:t>
      </w:r>
      <w:r w:rsidRPr="005849B5">
        <w:rPr>
          <w:spacing w:val="-1"/>
          <w:sz w:val="19"/>
          <w:szCs w:val="19"/>
          <w:rPrChange w:id="574" w:author="Amalia Emmenegger" w:date="2018-12-04T18:36:00Z">
            <w:rPr>
              <w:spacing w:val="-1"/>
            </w:rPr>
          </w:rPrChange>
        </w:rPr>
        <w:t>Order, Invoicing</w:t>
      </w:r>
      <w:r w:rsidRPr="005849B5">
        <w:rPr>
          <w:spacing w:val="-3"/>
          <w:sz w:val="19"/>
          <w:szCs w:val="19"/>
          <w:rPrChange w:id="575" w:author="Amalia Emmenegger" w:date="2018-12-04T18:36:00Z">
            <w:rPr>
              <w:spacing w:val="-3"/>
            </w:rPr>
          </w:rPrChange>
        </w:rPr>
        <w:t xml:space="preserve"> </w:t>
      </w:r>
      <w:r w:rsidRPr="005849B5">
        <w:rPr>
          <w:spacing w:val="-1"/>
          <w:sz w:val="19"/>
          <w:szCs w:val="19"/>
          <w:rPrChange w:id="576" w:author="Amalia Emmenegger" w:date="2018-12-04T18:36:00Z">
            <w:rPr>
              <w:spacing w:val="-1"/>
            </w:rPr>
          </w:rPrChange>
        </w:rPr>
        <w:t>and</w:t>
      </w:r>
      <w:r w:rsidRPr="005849B5">
        <w:rPr>
          <w:spacing w:val="-2"/>
          <w:sz w:val="19"/>
          <w:szCs w:val="19"/>
          <w:rPrChange w:id="577" w:author="Amalia Emmenegger" w:date="2018-12-04T18:36:00Z">
            <w:rPr>
              <w:spacing w:val="-2"/>
            </w:rPr>
          </w:rPrChange>
        </w:rPr>
        <w:t xml:space="preserve"> </w:t>
      </w:r>
      <w:r w:rsidRPr="005849B5">
        <w:rPr>
          <w:spacing w:val="-1"/>
          <w:sz w:val="19"/>
          <w:szCs w:val="19"/>
          <w:rPrChange w:id="578" w:author="Amalia Emmenegger" w:date="2018-12-04T18:36:00Z">
            <w:rPr>
              <w:spacing w:val="-1"/>
            </w:rPr>
          </w:rPrChange>
        </w:rPr>
        <w:t>Credit</w:t>
      </w:r>
      <w:r w:rsidRPr="005849B5">
        <w:rPr>
          <w:spacing w:val="1"/>
          <w:sz w:val="19"/>
          <w:szCs w:val="19"/>
          <w:rPrChange w:id="579" w:author="Amalia Emmenegger" w:date="2018-12-04T18:36:00Z">
            <w:rPr>
              <w:spacing w:val="1"/>
            </w:rPr>
          </w:rPrChange>
        </w:rPr>
        <w:t xml:space="preserve"> </w:t>
      </w:r>
      <w:r w:rsidRPr="005849B5">
        <w:rPr>
          <w:spacing w:val="-1"/>
          <w:sz w:val="19"/>
          <w:szCs w:val="19"/>
          <w:rPrChange w:id="580" w:author="Amalia Emmenegger" w:date="2018-12-04T18:36:00Z">
            <w:rPr>
              <w:spacing w:val="-1"/>
            </w:rPr>
          </w:rPrChange>
        </w:rPr>
        <w:t>Card</w:t>
      </w:r>
      <w:r w:rsidRPr="005849B5">
        <w:rPr>
          <w:spacing w:val="34"/>
          <w:sz w:val="19"/>
          <w:szCs w:val="19"/>
          <w:rPrChange w:id="581" w:author="Amalia Emmenegger" w:date="2018-12-04T18:36:00Z">
            <w:rPr>
              <w:spacing w:val="34"/>
            </w:rPr>
          </w:rPrChange>
        </w:rPr>
        <w:t xml:space="preserve"> </w:t>
      </w:r>
      <w:r w:rsidRPr="005849B5">
        <w:rPr>
          <w:spacing w:val="-1"/>
          <w:sz w:val="19"/>
          <w:szCs w:val="19"/>
          <w:rPrChange w:id="582" w:author="Amalia Emmenegger" w:date="2018-12-04T18:36:00Z">
            <w:rPr>
              <w:spacing w:val="-1"/>
            </w:rPr>
          </w:rPrChange>
        </w:rPr>
        <w:t>Information</w:t>
      </w:r>
      <w:r w:rsidRPr="005849B5">
        <w:rPr>
          <w:b w:val="0"/>
          <w:spacing w:val="-1"/>
          <w:sz w:val="19"/>
          <w:szCs w:val="19"/>
          <w:rPrChange w:id="583" w:author="Amalia Emmenegger" w:date="2018-12-04T18:36:00Z">
            <w:rPr>
              <w:b w:val="0"/>
              <w:spacing w:val="-1"/>
            </w:rPr>
          </w:rPrChange>
        </w:rPr>
        <w:t>.</w:t>
      </w:r>
    </w:p>
    <w:p w14:paraId="3CA4D0B4" w14:textId="77777777" w:rsidR="00C055DC" w:rsidRPr="005849B5" w:rsidRDefault="00B94AC8">
      <w:pPr>
        <w:pStyle w:val="BodyText"/>
        <w:numPr>
          <w:ilvl w:val="0"/>
          <w:numId w:val="5"/>
        </w:numPr>
        <w:tabs>
          <w:tab w:val="left" w:pos="848"/>
        </w:tabs>
        <w:spacing w:line="235" w:lineRule="exact"/>
        <w:ind w:firstLine="0"/>
        <w:jc w:val="both"/>
        <w:rPr>
          <w:sz w:val="19"/>
          <w:szCs w:val="19"/>
          <w:rPrChange w:id="584" w:author="Amalia Emmenegger" w:date="2018-12-04T18:36:00Z">
            <w:rPr/>
          </w:rPrChange>
        </w:rPr>
      </w:pPr>
      <w:r w:rsidRPr="005849B5">
        <w:rPr>
          <w:spacing w:val="-1"/>
          <w:sz w:val="19"/>
          <w:szCs w:val="19"/>
          <w:rPrChange w:id="585" w:author="Amalia Emmenegger" w:date="2018-12-04T18:36:00Z">
            <w:rPr>
              <w:spacing w:val="-1"/>
            </w:rPr>
          </w:rPrChange>
        </w:rPr>
        <w:t>In</w:t>
      </w:r>
      <w:r w:rsidRPr="005849B5">
        <w:rPr>
          <w:sz w:val="19"/>
          <w:szCs w:val="19"/>
          <w:rPrChange w:id="586" w:author="Amalia Emmenegger" w:date="2018-12-04T18:36:00Z">
            <w:rPr/>
          </w:rPrChange>
        </w:rPr>
        <w:t xml:space="preserve"> </w:t>
      </w:r>
      <w:del w:id="587" w:author="Amalia Emmenegger" w:date="2019-01-08T15:53:00Z">
        <w:r w:rsidRPr="005849B5" w:rsidDel="007E43E7">
          <w:rPr>
            <w:spacing w:val="8"/>
            <w:sz w:val="19"/>
            <w:szCs w:val="19"/>
            <w:rPrChange w:id="588" w:author="Amalia Emmenegger" w:date="2018-12-04T18:36:00Z">
              <w:rPr>
                <w:spacing w:val="8"/>
              </w:rPr>
            </w:rPrChange>
          </w:rPr>
          <w:delText xml:space="preserve"> </w:delText>
        </w:r>
      </w:del>
      <w:r w:rsidRPr="005849B5">
        <w:rPr>
          <w:sz w:val="19"/>
          <w:szCs w:val="19"/>
          <w:rPrChange w:id="589" w:author="Amalia Emmenegger" w:date="2018-12-04T18:36:00Z">
            <w:rPr/>
          </w:rPrChange>
        </w:rPr>
        <w:t xml:space="preserve">order </w:t>
      </w:r>
      <w:r w:rsidRPr="005849B5">
        <w:rPr>
          <w:spacing w:val="8"/>
          <w:sz w:val="19"/>
          <w:szCs w:val="19"/>
          <w:rPrChange w:id="590" w:author="Amalia Emmenegger" w:date="2018-12-04T18:36:00Z">
            <w:rPr>
              <w:spacing w:val="8"/>
            </w:rPr>
          </w:rPrChange>
        </w:rPr>
        <w:t xml:space="preserve"> </w:t>
      </w:r>
      <w:r w:rsidRPr="005849B5">
        <w:rPr>
          <w:spacing w:val="-2"/>
          <w:sz w:val="19"/>
          <w:szCs w:val="19"/>
          <w:rPrChange w:id="591" w:author="Amalia Emmenegger" w:date="2018-12-04T18:36:00Z">
            <w:rPr>
              <w:spacing w:val="-2"/>
            </w:rPr>
          </w:rPrChange>
        </w:rPr>
        <w:t>to</w:t>
      </w:r>
      <w:r w:rsidRPr="005849B5">
        <w:rPr>
          <w:sz w:val="19"/>
          <w:szCs w:val="19"/>
          <w:rPrChange w:id="592" w:author="Amalia Emmenegger" w:date="2018-12-04T18:36:00Z">
            <w:rPr/>
          </w:rPrChange>
        </w:rPr>
        <w:t xml:space="preserve"> </w:t>
      </w:r>
      <w:r w:rsidRPr="005849B5">
        <w:rPr>
          <w:spacing w:val="9"/>
          <w:sz w:val="19"/>
          <w:szCs w:val="19"/>
          <w:rPrChange w:id="593" w:author="Amalia Emmenegger" w:date="2018-12-04T18:36:00Z">
            <w:rPr>
              <w:spacing w:val="9"/>
            </w:rPr>
          </w:rPrChange>
        </w:rPr>
        <w:t xml:space="preserve"> </w:t>
      </w:r>
      <w:r w:rsidRPr="005849B5">
        <w:rPr>
          <w:spacing w:val="-1"/>
          <w:sz w:val="19"/>
          <w:szCs w:val="19"/>
          <w:rPrChange w:id="594" w:author="Amalia Emmenegger" w:date="2018-12-04T18:36:00Z">
            <w:rPr>
              <w:spacing w:val="-1"/>
            </w:rPr>
          </w:rPrChange>
        </w:rPr>
        <w:t>receive</w:t>
      </w:r>
      <w:r w:rsidRPr="005849B5">
        <w:rPr>
          <w:sz w:val="19"/>
          <w:szCs w:val="19"/>
          <w:rPrChange w:id="595" w:author="Amalia Emmenegger" w:date="2018-12-04T18:36:00Z">
            <w:rPr/>
          </w:rPrChange>
        </w:rPr>
        <w:t xml:space="preserve"> </w:t>
      </w:r>
      <w:r w:rsidRPr="005849B5">
        <w:rPr>
          <w:spacing w:val="5"/>
          <w:sz w:val="19"/>
          <w:szCs w:val="19"/>
          <w:rPrChange w:id="596" w:author="Amalia Emmenegger" w:date="2018-12-04T18:36:00Z">
            <w:rPr>
              <w:spacing w:val="5"/>
            </w:rPr>
          </w:rPrChange>
        </w:rPr>
        <w:t xml:space="preserve"> </w:t>
      </w:r>
      <w:r w:rsidRPr="005849B5">
        <w:rPr>
          <w:sz w:val="19"/>
          <w:szCs w:val="19"/>
          <w:rPrChange w:id="597" w:author="Amalia Emmenegger" w:date="2018-12-04T18:36:00Z">
            <w:rPr/>
          </w:rPrChange>
        </w:rPr>
        <w:t xml:space="preserve">the </w:t>
      </w:r>
      <w:r w:rsidRPr="005849B5">
        <w:rPr>
          <w:spacing w:val="6"/>
          <w:sz w:val="19"/>
          <w:szCs w:val="19"/>
          <w:rPrChange w:id="598" w:author="Amalia Emmenegger" w:date="2018-12-04T18:36:00Z">
            <w:rPr>
              <w:spacing w:val="6"/>
            </w:rPr>
          </w:rPrChange>
        </w:rPr>
        <w:t xml:space="preserve"> </w:t>
      </w:r>
      <w:r w:rsidRPr="005849B5">
        <w:rPr>
          <w:spacing w:val="-1"/>
          <w:sz w:val="19"/>
          <w:szCs w:val="19"/>
          <w:rPrChange w:id="599" w:author="Amalia Emmenegger" w:date="2018-12-04T18:36:00Z">
            <w:rPr>
              <w:spacing w:val="-1"/>
            </w:rPr>
          </w:rPrChange>
        </w:rPr>
        <w:t>Products,</w:t>
      </w:r>
      <w:r w:rsidRPr="005849B5">
        <w:rPr>
          <w:sz w:val="19"/>
          <w:szCs w:val="19"/>
          <w:rPrChange w:id="600" w:author="Amalia Emmenegger" w:date="2018-12-04T18:36:00Z">
            <w:rPr/>
          </w:rPrChange>
        </w:rPr>
        <w:t xml:space="preserve"> </w:t>
      </w:r>
      <w:r w:rsidRPr="005849B5">
        <w:rPr>
          <w:spacing w:val="6"/>
          <w:sz w:val="19"/>
          <w:szCs w:val="19"/>
          <w:rPrChange w:id="601" w:author="Amalia Emmenegger" w:date="2018-12-04T18:36:00Z">
            <w:rPr>
              <w:spacing w:val="6"/>
            </w:rPr>
          </w:rPrChange>
        </w:rPr>
        <w:t xml:space="preserve"> </w:t>
      </w:r>
      <w:r w:rsidRPr="005849B5">
        <w:rPr>
          <w:spacing w:val="-1"/>
          <w:sz w:val="19"/>
          <w:szCs w:val="19"/>
          <w:rPrChange w:id="602" w:author="Amalia Emmenegger" w:date="2018-12-04T18:36:00Z">
            <w:rPr>
              <w:spacing w:val="-1"/>
            </w:rPr>
          </w:rPrChange>
        </w:rPr>
        <w:t>Customer</w:t>
      </w:r>
    </w:p>
    <w:p w14:paraId="19E767F4" w14:textId="77777777" w:rsidR="00C055DC" w:rsidRPr="005849B5" w:rsidRDefault="00B94AC8">
      <w:pPr>
        <w:pStyle w:val="BodyText"/>
        <w:ind w:left="127" w:right="9"/>
        <w:jc w:val="both"/>
        <w:rPr>
          <w:sz w:val="19"/>
          <w:szCs w:val="19"/>
          <w:rPrChange w:id="603" w:author="Amalia Emmenegger" w:date="2018-12-04T18:36:00Z">
            <w:rPr/>
          </w:rPrChange>
        </w:rPr>
      </w:pPr>
      <w:r w:rsidRPr="005849B5">
        <w:rPr>
          <w:sz w:val="19"/>
          <w:szCs w:val="19"/>
          <w:rPrChange w:id="604" w:author="Amalia Emmenegger" w:date="2018-12-04T18:36:00Z">
            <w:rPr/>
          </w:rPrChange>
        </w:rPr>
        <w:t>shall</w:t>
      </w:r>
      <w:r w:rsidRPr="005849B5">
        <w:rPr>
          <w:spacing w:val="15"/>
          <w:sz w:val="19"/>
          <w:szCs w:val="19"/>
          <w:rPrChange w:id="605" w:author="Amalia Emmenegger" w:date="2018-12-04T18:36:00Z">
            <w:rPr>
              <w:spacing w:val="15"/>
            </w:rPr>
          </w:rPrChange>
        </w:rPr>
        <w:t xml:space="preserve"> </w:t>
      </w:r>
      <w:r w:rsidRPr="005849B5">
        <w:rPr>
          <w:sz w:val="19"/>
          <w:szCs w:val="19"/>
          <w:rPrChange w:id="606" w:author="Amalia Emmenegger" w:date="2018-12-04T18:36:00Z">
            <w:rPr/>
          </w:rPrChange>
        </w:rPr>
        <w:t>execute</w:t>
      </w:r>
      <w:r w:rsidRPr="005849B5">
        <w:rPr>
          <w:spacing w:val="14"/>
          <w:sz w:val="19"/>
          <w:szCs w:val="19"/>
          <w:rPrChange w:id="607" w:author="Amalia Emmenegger" w:date="2018-12-04T18:36:00Z">
            <w:rPr>
              <w:spacing w:val="14"/>
            </w:rPr>
          </w:rPrChange>
        </w:rPr>
        <w:t xml:space="preserve"> </w:t>
      </w:r>
      <w:r w:rsidRPr="005849B5">
        <w:rPr>
          <w:spacing w:val="-1"/>
          <w:sz w:val="19"/>
          <w:szCs w:val="19"/>
          <w:rPrChange w:id="608" w:author="Amalia Emmenegger" w:date="2018-12-04T18:36:00Z">
            <w:rPr>
              <w:spacing w:val="-1"/>
            </w:rPr>
          </w:rPrChange>
        </w:rPr>
        <w:t>the</w:t>
      </w:r>
      <w:r w:rsidRPr="005849B5">
        <w:rPr>
          <w:spacing w:val="15"/>
          <w:sz w:val="19"/>
          <w:szCs w:val="19"/>
          <w:rPrChange w:id="609" w:author="Amalia Emmenegger" w:date="2018-12-04T18:36:00Z">
            <w:rPr>
              <w:spacing w:val="15"/>
            </w:rPr>
          </w:rPrChange>
        </w:rPr>
        <w:t xml:space="preserve"> </w:t>
      </w:r>
      <w:r w:rsidRPr="005849B5">
        <w:rPr>
          <w:sz w:val="19"/>
          <w:szCs w:val="19"/>
          <w:rPrChange w:id="610" w:author="Amalia Emmenegger" w:date="2018-12-04T18:36:00Z">
            <w:rPr/>
          </w:rPrChange>
        </w:rPr>
        <w:t>Purchase</w:t>
      </w:r>
      <w:r w:rsidRPr="005849B5">
        <w:rPr>
          <w:spacing w:val="15"/>
          <w:sz w:val="19"/>
          <w:szCs w:val="19"/>
          <w:rPrChange w:id="611" w:author="Amalia Emmenegger" w:date="2018-12-04T18:36:00Z">
            <w:rPr>
              <w:spacing w:val="15"/>
            </w:rPr>
          </w:rPrChange>
        </w:rPr>
        <w:t xml:space="preserve"> </w:t>
      </w:r>
      <w:r w:rsidRPr="005849B5">
        <w:rPr>
          <w:spacing w:val="-1"/>
          <w:sz w:val="19"/>
          <w:szCs w:val="19"/>
          <w:rPrChange w:id="612" w:author="Amalia Emmenegger" w:date="2018-12-04T18:36:00Z">
            <w:rPr>
              <w:spacing w:val="-1"/>
            </w:rPr>
          </w:rPrChange>
        </w:rPr>
        <w:t>Order</w:t>
      </w:r>
      <w:r w:rsidRPr="005849B5">
        <w:rPr>
          <w:spacing w:val="16"/>
          <w:sz w:val="19"/>
          <w:szCs w:val="19"/>
          <w:rPrChange w:id="613" w:author="Amalia Emmenegger" w:date="2018-12-04T18:36:00Z">
            <w:rPr>
              <w:spacing w:val="16"/>
            </w:rPr>
          </w:rPrChange>
        </w:rPr>
        <w:t xml:space="preserve"> </w:t>
      </w:r>
      <w:r w:rsidRPr="005849B5">
        <w:rPr>
          <w:spacing w:val="-1"/>
          <w:sz w:val="19"/>
          <w:szCs w:val="19"/>
          <w:rPrChange w:id="614" w:author="Amalia Emmenegger" w:date="2018-12-04T18:36:00Z">
            <w:rPr>
              <w:spacing w:val="-1"/>
            </w:rPr>
          </w:rPrChange>
        </w:rPr>
        <w:t>prepared</w:t>
      </w:r>
      <w:r w:rsidRPr="005849B5">
        <w:rPr>
          <w:spacing w:val="15"/>
          <w:sz w:val="19"/>
          <w:szCs w:val="19"/>
          <w:rPrChange w:id="615" w:author="Amalia Emmenegger" w:date="2018-12-04T18:36:00Z">
            <w:rPr>
              <w:spacing w:val="15"/>
            </w:rPr>
          </w:rPrChange>
        </w:rPr>
        <w:t xml:space="preserve"> </w:t>
      </w:r>
      <w:r w:rsidRPr="005849B5">
        <w:rPr>
          <w:spacing w:val="-1"/>
          <w:sz w:val="19"/>
          <w:szCs w:val="19"/>
          <w:rPrChange w:id="616" w:author="Amalia Emmenegger" w:date="2018-12-04T18:36:00Z">
            <w:rPr>
              <w:spacing w:val="-1"/>
            </w:rPr>
          </w:rPrChange>
        </w:rPr>
        <w:t>by</w:t>
      </w:r>
      <w:r w:rsidRPr="005849B5">
        <w:rPr>
          <w:spacing w:val="15"/>
          <w:sz w:val="19"/>
          <w:szCs w:val="19"/>
          <w:rPrChange w:id="617" w:author="Amalia Emmenegger" w:date="2018-12-04T18:36:00Z">
            <w:rPr>
              <w:spacing w:val="15"/>
            </w:rPr>
          </w:rPrChange>
        </w:rPr>
        <w:t xml:space="preserve"> </w:t>
      </w:r>
      <w:r w:rsidRPr="005849B5">
        <w:rPr>
          <w:sz w:val="19"/>
          <w:szCs w:val="19"/>
          <w:rPrChange w:id="618" w:author="Amalia Emmenegger" w:date="2018-12-04T18:36:00Z">
            <w:rPr/>
          </w:rPrChange>
        </w:rPr>
        <w:t>CME</w:t>
      </w:r>
      <w:r w:rsidRPr="005849B5">
        <w:rPr>
          <w:spacing w:val="16"/>
          <w:sz w:val="19"/>
          <w:szCs w:val="19"/>
          <w:rPrChange w:id="619" w:author="Amalia Emmenegger" w:date="2018-12-04T18:36:00Z">
            <w:rPr>
              <w:spacing w:val="16"/>
            </w:rPr>
          </w:rPrChange>
        </w:rPr>
        <w:t xml:space="preserve"> </w:t>
      </w:r>
      <w:r w:rsidRPr="005849B5">
        <w:rPr>
          <w:sz w:val="19"/>
          <w:szCs w:val="19"/>
          <w:rPrChange w:id="620" w:author="Amalia Emmenegger" w:date="2018-12-04T18:36:00Z">
            <w:rPr/>
          </w:rPrChange>
        </w:rPr>
        <w:t>in</w:t>
      </w:r>
      <w:r w:rsidRPr="005849B5">
        <w:rPr>
          <w:spacing w:val="25"/>
          <w:w w:val="99"/>
          <w:sz w:val="19"/>
          <w:szCs w:val="19"/>
          <w:rPrChange w:id="621" w:author="Amalia Emmenegger" w:date="2018-12-04T18:36:00Z">
            <w:rPr>
              <w:spacing w:val="25"/>
              <w:w w:val="99"/>
            </w:rPr>
          </w:rPrChange>
        </w:rPr>
        <w:t xml:space="preserve"> </w:t>
      </w:r>
      <w:r w:rsidRPr="005849B5">
        <w:rPr>
          <w:spacing w:val="-1"/>
          <w:sz w:val="19"/>
          <w:szCs w:val="19"/>
          <w:rPrChange w:id="622" w:author="Amalia Emmenegger" w:date="2018-12-04T18:36:00Z">
            <w:rPr>
              <w:spacing w:val="-1"/>
            </w:rPr>
          </w:rPrChange>
        </w:rPr>
        <w:t>the</w:t>
      </w:r>
      <w:r w:rsidRPr="005849B5">
        <w:rPr>
          <w:spacing w:val="15"/>
          <w:sz w:val="19"/>
          <w:szCs w:val="19"/>
          <w:rPrChange w:id="623" w:author="Amalia Emmenegger" w:date="2018-12-04T18:36:00Z">
            <w:rPr>
              <w:spacing w:val="15"/>
            </w:rPr>
          </w:rPrChange>
        </w:rPr>
        <w:t xml:space="preserve"> </w:t>
      </w:r>
      <w:r w:rsidRPr="005849B5">
        <w:rPr>
          <w:sz w:val="19"/>
          <w:szCs w:val="19"/>
          <w:rPrChange w:id="624" w:author="Amalia Emmenegger" w:date="2018-12-04T18:36:00Z">
            <w:rPr/>
          </w:rPrChange>
        </w:rPr>
        <w:t>form</w:t>
      </w:r>
      <w:r w:rsidRPr="005849B5">
        <w:rPr>
          <w:spacing w:val="16"/>
          <w:sz w:val="19"/>
          <w:szCs w:val="19"/>
          <w:rPrChange w:id="625" w:author="Amalia Emmenegger" w:date="2018-12-04T18:36:00Z">
            <w:rPr>
              <w:spacing w:val="16"/>
            </w:rPr>
          </w:rPrChange>
        </w:rPr>
        <w:t xml:space="preserve"> </w:t>
      </w:r>
      <w:r w:rsidRPr="005849B5">
        <w:rPr>
          <w:spacing w:val="-1"/>
          <w:sz w:val="19"/>
          <w:szCs w:val="19"/>
          <w:rPrChange w:id="626" w:author="Amalia Emmenegger" w:date="2018-12-04T18:36:00Z">
            <w:rPr>
              <w:spacing w:val="-1"/>
            </w:rPr>
          </w:rPrChange>
        </w:rPr>
        <w:t>attached</w:t>
      </w:r>
      <w:r w:rsidRPr="005849B5">
        <w:rPr>
          <w:spacing w:val="17"/>
          <w:sz w:val="19"/>
          <w:szCs w:val="19"/>
          <w:rPrChange w:id="627" w:author="Amalia Emmenegger" w:date="2018-12-04T18:36:00Z">
            <w:rPr>
              <w:spacing w:val="17"/>
            </w:rPr>
          </w:rPrChange>
        </w:rPr>
        <w:t xml:space="preserve"> </w:t>
      </w:r>
      <w:r w:rsidRPr="005849B5">
        <w:rPr>
          <w:sz w:val="19"/>
          <w:szCs w:val="19"/>
          <w:rPrChange w:id="628" w:author="Amalia Emmenegger" w:date="2018-12-04T18:36:00Z">
            <w:rPr/>
          </w:rPrChange>
        </w:rPr>
        <w:t>hereto</w:t>
      </w:r>
      <w:r w:rsidRPr="005849B5">
        <w:rPr>
          <w:spacing w:val="16"/>
          <w:sz w:val="19"/>
          <w:szCs w:val="19"/>
          <w:rPrChange w:id="629" w:author="Amalia Emmenegger" w:date="2018-12-04T18:36:00Z">
            <w:rPr>
              <w:spacing w:val="16"/>
            </w:rPr>
          </w:rPrChange>
        </w:rPr>
        <w:t xml:space="preserve"> </w:t>
      </w:r>
      <w:r w:rsidRPr="005849B5">
        <w:rPr>
          <w:spacing w:val="-1"/>
          <w:sz w:val="19"/>
          <w:szCs w:val="19"/>
          <w:rPrChange w:id="630" w:author="Amalia Emmenegger" w:date="2018-12-04T18:36:00Z">
            <w:rPr>
              <w:spacing w:val="-1"/>
            </w:rPr>
          </w:rPrChange>
        </w:rPr>
        <w:t>as</w:t>
      </w:r>
      <w:r w:rsidRPr="005849B5">
        <w:rPr>
          <w:spacing w:val="15"/>
          <w:sz w:val="19"/>
          <w:szCs w:val="19"/>
          <w:rPrChange w:id="631" w:author="Amalia Emmenegger" w:date="2018-12-04T18:36:00Z">
            <w:rPr>
              <w:spacing w:val="15"/>
            </w:rPr>
          </w:rPrChange>
        </w:rPr>
        <w:t xml:space="preserve"> </w:t>
      </w:r>
      <w:r w:rsidRPr="005849B5">
        <w:rPr>
          <w:spacing w:val="-1"/>
          <w:sz w:val="19"/>
          <w:szCs w:val="19"/>
          <w:rPrChange w:id="632" w:author="Amalia Emmenegger" w:date="2018-12-04T18:36:00Z">
            <w:rPr>
              <w:spacing w:val="-1"/>
            </w:rPr>
          </w:rPrChange>
        </w:rPr>
        <w:t>Exhibit</w:t>
      </w:r>
      <w:r w:rsidRPr="005849B5">
        <w:rPr>
          <w:spacing w:val="17"/>
          <w:sz w:val="19"/>
          <w:szCs w:val="19"/>
          <w:rPrChange w:id="633" w:author="Amalia Emmenegger" w:date="2018-12-04T18:36:00Z">
            <w:rPr>
              <w:spacing w:val="17"/>
            </w:rPr>
          </w:rPrChange>
        </w:rPr>
        <w:t xml:space="preserve"> </w:t>
      </w:r>
      <w:r w:rsidRPr="005849B5">
        <w:rPr>
          <w:spacing w:val="-1"/>
          <w:sz w:val="19"/>
          <w:szCs w:val="19"/>
          <w:rPrChange w:id="634" w:author="Amalia Emmenegger" w:date="2018-12-04T18:36:00Z">
            <w:rPr>
              <w:spacing w:val="-1"/>
            </w:rPr>
          </w:rPrChange>
        </w:rPr>
        <w:t>B,</w:t>
      </w:r>
      <w:r w:rsidRPr="005849B5">
        <w:rPr>
          <w:spacing w:val="16"/>
          <w:sz w:val="19"/>
          <w:szCs w:val="19"/>
          <w:rPrChange w:id="635" w:author="Amalia Emmenegger" w:date="2018-12-04T18:36:00Z">
            <w:rPr>
              <w:spacing w:val="16"/>
            </w:rPr>
          </w:rPrChange>
        </w:rPr>
        <w:t xml:space="preserve"> </w:t>
      </w:r>
      <w:r w:rsidRPr="005849B5">
        <w:rPr>
          <w:spacing w:val="-1"/>
          <w:sz w:val="19"/>
          <w:szCs w:val="19"/>
          <w:rPrChange w:id="636" w:author="Amalia Emmenegger" w:date="2018-12-04T18:36:00Z">
            <w:rPr>
              <w:spacing w:val="-1"/>
            </w:rPr>
          </w:rPrChange>
        </w:rPr>
        <w:t>which</w:t>
      </w:r>
      <w:r w:rsidRPr="005849B5">
        <w:rPr>
          <w:spacing w:val="17"/>
          <w:sz w:val="19"/>
          <w:szCs w:val="19"/>
          <w:rPrChange w:id="637" w:author="Amalia Emmenegger" w:date="2018-12-04T18:36:00Z">
            <w:rPr>
              <w:spacing w:val="17"/>
            </w:rPr>
          </w:rPrChange>
        </w:rPr>
        <w:t xml:space="preserve"> </w:t>
      </w:r>
      <w:r w:rsidRPr="005849B5">
        <w:rPr>
          <w:sz w:val="19"/>
          <w:szCs w:val="19"/>
          <w:rPrChange w:id="638" w:author="Amalia Emmenegger" w:date="2018-12-04T18:36:00Z">
            <w:rPr/>
          </w:rPrChange>
        </w:rPr>
        <w:t>shall</w:t>
      </w:r>
      <w:r w:rsidRPr="005849B5">
        <w:rPr>
          <w:spacing w:val="15"/>
          <w:sz w:val="19"/>
          <w:szCs w:val="19"/>
          <w:rPrChange w:id="639" w:author="Amalia Emmenegger" w:date="2018-12-04T18:36:00Z">
            <w:rPr>
              <w:spacing w:val="15"/>
            </w:rPr>
          </w:rPrChange>
        </w:rPr>
        <w:t xml:space="preserve"> </w:t>
      </w:r>
      <w:r w:rsidRPr="005849B5">
        <w:rPr>
          <w:sz w:val="19"/>
          <w:szCs w:val="19"/>
          <w:rPrChange w:id="640" w:author="Amalia Emmenegger" w:date="2018-12-04T18:36:00Z">
            <w:rPr/>
          </w:rPrChange>
        </w:rPr>
        <w:t>set</w:t>
      </w:r>
      <w:r w:rsidRPr="005849B5">
        <w:rPr>
          <w:spacing w:val="27"/>
          <w:w w:val="99"/>
          <w:sz w:val="19"/>
          <w:szCs w:val="19"/>
          <w:rPrChange w:id="641" w:author="Amalia Emmenegger" w:date="2018-12-04T18:36:00Z">
            <w:rPr>
              <w:spacing w:val="27"/>
              <w:w w:val="99"/>
            </w:rPr>
          </w:rPrChange>
        </w:rPr>
        <w:t xml:space="preserve"> </w:t>
      </w:r>
      <w:r w:rsidRPr="005849B5">
        <w:rPr>
          <w:sz w:val="19"/>
          <w:szCs w:val="19"/>
          <w:rPrChange w:id="642" w:author="Amalia Emmenegger" w:date="2018-12-04T18:36:00Z">
            <w:rPr/>
          </w:rPrChange>
        </w:rPr>
        <w:t xml:space="preserve">forth </w:t>
      </w:r>
      <w:r w:rsidRPr="005849B5">
        <w:rPr>
          <w:spacing w:val="-1"/>
          <w:sz w:val="19"/>
          <w:szCs w:val="19"/>
          <w:rPrChange w:id="643" w:author="Amalia Emmenegger" w:date="2018-12-04T18:36:00Z">
            <w:rPr>
              <w:spacing w:val="-1"/>
            </w:rPr>
          </w:rPrChange>
        </w:rPr>
        <w:t>the</w:t>
      </w:r>
      <w:r w:rsidRPr="005849B5">
        <w:rPr>
          <w:spacing w:val="2"/>
          <w:sz w:val="19"/>
          <w:szCs w:val="19"/>
          <w:rPrChange w:id="644" w:author="Amalia Emmenegger" w:date="2018-12-04T18:36:00Z">
            <w:rPr>
              <w:spacing w:val="2"/>
            </w:rPr>
          </w:rPrChange>
        </w:rPr>
        <w:t xml:space="preserve"> </w:t>
      </w:r>
      <w:r w:rsidRPr="005849B5">
        <w:rPr>
          <w:sz w:val="19"/>
          <w:szCs w:val="19"/>
          <w:rPrChange w:id="645" w:author="Amalia Emmenegger" w:date="2018-12-04T18:36:00Z">
            <w:rPr/>
          </w:rPrChange>
        </w:rPr>
        <w:t>quantity</w:t>
      </w:r>
      <w:r w:rsidRPr="005849B5">
        <w:rPr>
          <w:spacing w:val="1"/>
          <w:sz w:val="19"/>
          <w:szCs w:val="19"/>
          <w:rPrChange w:id="646" w:author="Amalia Emmenegger" w:date="2018-12-04T18:36:00Z">
            <w:rPr>
              <w:spacing w:val="1"/>
            </w:rPr>
          </w:rPrChange>
        </w:rPr>
        <w:t xml:space="preserve"> </w:t>
      </w:r>
      <w:r w:rsidRPr="005849B5">
        <w:rPr>
          <w:sz w:val="19"/>
          <w:szCs w:val="19"/>
          <w:rPrChange w:id="647" w:author="Amalia Emmenegger" w:date="2018-12-04T18:36:00Z">
            <w:rPr/>
          </w:rPrChange>
        </w:rPr>
        <w:t>of</w:t>
      </w:r>
      <w:r w:rsidRPr="005849B5">
        <w:rPr>
          <w:spacing w:val="2"/>
          <w:sz w:val="19"/>
          <w:szCs w:val="19"/>
          <w:rPrChange w:id="648" w:author="Amalia Emmenegger" w:date="2018-12-04T18:36:00Z">
            <w:rPr>
              <w:spacing w:val="2"/>
            </w:rPr>
          </w:rPrChange>
        </w:rPr>
        <w:t xml:space="preserve"> </w:t>
      </w:r>
      <w:r w:rsidRPr="005849B5">
        <w:rPr>
          <w:sz w:val="19"/>
          <w:szCs w:val="19"/>
          <w:rPrChange w:id="649" w:author="Amalia Emmenegger" w:date="2018-12-04T18:36:00Z">
            <w:rPr/>
          </w:rPrChange>
        </w:rPr>
        <w:t>Product(s)</w:t>
      </w:r>
      <w:r w:rsidRPr="005849B5">
        <w:rPr>
          <w:spacing w:val="1"/>
          <w:sz w:val="19"/>
          <w:szCs w:val="19"/>
          <w:rPrChange w:id="650" w:author="Amalia Emmenegger" w:date="2018-12-04T18:36:00Z">
            <w:rPr>
              <w:spacing w:val="1"/>
            </w:rPr>
          </w:rPrChange>
        </w:rPr>
        <w:t xml:space="preserve"> </w:t>
      </w:r>
      <w:r w:rsidRPr="005849B5">
        <w:rPr>
          <w:sz w:val="19"/>
          <w:szCs w:val="19"/>
          <w:rPrChange w:id="651" w:author="Amalia Emmenegger" w:date="2018-12-04T18:36:00Z">
            <w:rPr/>
          </w:rPrChange>
        </w:rPr>
        <w:t>described</w:t>
      </w:r>
      <w:r w:rsidRPr="005849B5">
        <w:rPr>
          <w:spacing w:val="1"/>
          <w:sz w:val="19"/>
          <w:szCs w:val="19"/>
          <w:rPrChange w:id="652" w:author="Amalia Emmenegger" w:date="2018-12-04T18:36:00Z">
            <w:rPr>
              <w:spacing w:val="1"/>
            </w:rPr>
          </w:rPrChange>
        </w:rPr>
        <w:t xml:space="preserve"> </w:t>
      </w:r>
      <w:r w:rsidRPr="005849B5">
        <w:rPr>
          <w:sz w:val="19"/>
          <w:szCs w:val="19"/>
          <w:rPrChange w:id="653" w:author="Amalia Emmenegger" w:date="2018-12-04T18:36:00Z">
            <w:rPr/>
          </w:rPrChange>
        </w:rPr>
        <w:t>in</w:t>
      </w:r>
      <w:r w:rsidRPr="005849B5">
        <w:rPr>
          <w:spacing w:val="2"/>
          <w:sz w:val="19"/>
          <w:szCs w:val="19"/>
          <w:rPrChange w:id="654" w:author="Amalia Emmenegger" w:date="2018-12-04T18:36:00Z">
            <w:rPr>
              <w:spacing w:val="2"/>
            </w:rPr>
          </w:rPrChange>
        </w:rPr>
        <w:t xml:space="preserve"> </w:t>
      </w:r>
      <w:r w:rsidRPr="005849B5">
        <w:rPr>
          <w:spacing w:val="-1"/>
          <w:sz w:val="19"/>
          <w:szCs w:val="19"/>
          <w:rPrChange w:id="655" w:author="Amalia Emmenegger" w:date="2018-12-04T18:36:00Z">
            <w:rPr>
              <w:spacing w:val="-1"/>
            </w:rPr>
          </w:rPrChange>
        </w:rPr>
        <w:t>Exhibit</w:t>
      </w:r>
      <w:r w:rsidRPr="005849B5">
        <w:rPr>
          <w:spacing w:val="1"/>
          <w:sz w:val="19"/>
          <w:szCs w:val="19"/>
          <w:rPrChange w:id="656" w:author="Amalia Emmenegger" w:date="2018-12-04T18:36:00Z">
            <w:rPr>
              <w:spacing w:val="1"/>
            </w:rPr>
          </w:rPrChange>
        </w:rPr>
        <w:t xml:space="preserve"> </w:t>
      </w:r>
      <w:r w:rsidRPr="005849B5">
        <w:rPr>
          <w:sz w:val="19"/>
          <w:szCs w:val="19"/>
          <w:rPrChange w:id="657" w:author="Amalia Emmenegger" w:date="2018-12-04T18:36:00Z">
            <w:rPr/>
          </w:rPrChange>
        </w:rPr>
        <w:t>A,</w:t>
      </w:r>
      <w:r w:rsidRPr="005849B5">
        <w:rPr>
          <w:spacing w:val="23"/>
          <w:sz w:val="19"/>
          <w:szCs w:val="19"/>
          <w:rPrChange w:id="658" w:author="Amalia Emmenegger" w:date="2018-12-04T18:36:00Z">
            <w:rPr>
              <w:spacing w:val="23"/>
            </w:rPr>
          </w:rPrChange>
        </w:rPr>
        <w:t xml:space="preserve"> </w:t>
      </w:r>
      <w:r w:rsidRPr="005849B5">
        <w:rPr>
          <w:spacing w:val="-1"/>
          <w:sz w:val="19"/>
          <w:szCs w:val="19"/>
          <w:rPrChange w:id="659" w:author="Amalia Emmenegger" w:date="2018-12-04T18:36:00Z">
            <w:rPr>
              <w:spacing w:val="-1"/>
            </w:rPr>
          </w:rPrChange>
        </w:rPr>
        <w:t>the</w:t>
      </w:r>
      <w:r w:rsidRPr="005849B5">
        <w:rPr>
          <w:spacing w:val="16"/>
          <w:sz w:val="19"/>
          <w:szCs w:val="19"/>
          <w:rPrChange w:id="660" w:author="Amalia Emmenegger" w:date="2018-12-04T18:36:00Z">
            <w:rPr>
              <w:spacing w:val="16"/>
            </w:rPr>
          </w:rPrChange>
        </w:rPr>
        <w:t xml:space="preserve"> </w:t>
      </w:r>
      <w:r w:rsidRPr="005849B5">
        <w:rPr>
          <w:spacing w:val="-1"/>
          <w:sz w:val="19"/>
          <w:szCs w:val="19"/>
          <w:rPrChange w:id="661" w:author="Amalia Emmenegger" w:date="2018-12-04T18:36:00Z">
            <w:rPr>
              <w:spacing w:val="-1"/>
            </w:rPr>
          </w:rPrChange>
        </w:rPr>
        <w:t>amount</w:t>
      </w:r>
      <w:r w:rsidRPr="005849B5">
        <w:rPr>
          <w:spacing w:val="17"/>
          <w:sz w:val="19"/>
          <w:szCs w:val="19"/>
          <w:rPrChange w:id="662" w:author="Amalia Emmenegger" w:date="2018-12-04T18:36:00Z">
            <w:rPr>
              <w:spacing w:val="17"/>
            </w:rPr>
          </w:rPrChange>
        </w:rPr>
        <w:t xml:space="preserve"> </w:t>
      </w:r>
      <w:r w:rsidRPr="005849B5">
        <w:rPr>
          <w:sz w:val="19"/>
          <w:szCs w:val="19"/>
          <w:rPrChange w:id="663" w:author="Amalia Emmenegger" w:date="2018-12-04T18:36:00Z">
            <w:rPr/>
          </w:rPrChange>
        </w:rPr>
        <w:t>of</w:t>
      </w:r>
      <w:r w:rsidRPr="005849B5">
        <w:rPr>
          <w:spacing w:val="16"/>
          <w:sz w:val="19"/>
          <w:szCs w:val="19"/>
          <w:rPrChange w:id="664" w:author="Amalia Emmenegger" w:date="2018-12-04T18:36:00Z">
            <w:rPr>
              <w:spacing w:val="16"/>
            </w:rPr>
          </w:rPrChange>
        </w:rPr>
        <w:t xml:space="preserve"> </w:t>
      </w:r>
      <w:r w:rsidRPr="005849B5">
        <w:rPr>
          <w:spacing w:val="-1"/>
          <w:sz w:val="19"/>
          <w:szCs w:val="19"/>
          <w:rPrChange w:id="665" w:author="Amalia Emmenegger" w:date="2018-12-04T18:36:00Z">
            <w:rPr>
              <w:spacing w:val="-1"/>
            </w:rPr>
          </w:rPrChange>
        </w:rPr>
        <w:t>the</w:t>
      </w:r>
      <w:r w:rsidRPr="005849B5">
        <w:rPr>
          <w:spacing w:val="17"/>
          <w:sz w:val="19"/>
          <w:szCs w:val="19"/>
          <w:rPrChange w:id="666" w:author="Amalia Emmenegger" w:date="2018-12-04T18:36:00Z">
            <w:rPr>
              <w:spacing w:val="17"/>
            </w:rPr>
          </w:rPrChange>
        </w:rPr>
        <w:t xml:space="preserve"> </w:t>
      </w:r>
      <w:r w:rsidRPr="005849B5">
        <w:rPr>
          <w:sz w:val="19"/>
          <w:szCs w:val="19"/>
          <w:rPrChange w:id="667" w:author="Amalia Emmenegger" w:date="2018-12-04T18:36:00Z">
            <w:rPr/>
          </w:rPrChange>
        </w:rPr>
        <w:t>sale</w:t>
      </w:r>
      <w:r w:rsidRPr="005849B5">
        <w:rPr>
          <w:spacing w:val="16"/>
          <w:sz w:val="19"/>
          <w:szCs w:val="19"/>
          <w:rPrChange w:id="668" w:author="Amalia Emmenegger" w:date="2018-12-04T18:36:00Z">
            <w:rPr>
              <w:spacing w:val="16"/>
            </w:rPr>
          </w:rPrChange>
        </w:rPr>
        <w:t xml:space="preserve"> </w:t>
      </w:r>
      <w:r w:rsidRPr="005849B5">
        <w:rPr>
          <w:spacing w:val="-1"/>
          <w:sz w:val="19"/>
          <w:szCs w:val="19"/>
          <w:rPrChange w:id="669" w:author="Amalia Emmenegger" w:date="2018-12-04T18:36:00Z">
            <w:rPr>
              <w:spacing w:val="-1"/>
            </w:rPr>
          </w:rPrChange>
        </w:rPr>
        <w:t>price</w:t>
      </w:r>
      <w:r w:rsidRPr="005849B5">
        <w:rPr>
          <w:spacing w:val="17"/>
          <w:sz w:val="19"/>
          <w:szCs w:val="19"/>
          <w:rPrChange w:id="670" w:author="Amalia Emmenegger" w:date="2018-12-04T18:36:00Z">
            <w:rPr>
              <w:spacing w:val="17"/>
            </w:rPr>
          </w:rPrChange>
        </w:rPr>
        <w:t xml:space="preserve"> </w:t>
      </w:r>
      <w:r w:rsidRPr="005849B5">
        <w:rPr>
          <w:sz w:val="19"/>
          <w:szCs w:val="19"/>
          <w:rPrChange w:id="671" w:author="Amalia Emmenegger" w:date="2018-12-04T18:36:00Z">
            <w:rPr/>
          </w:rPrChange>
        </w:rPr>
        <w:t>of</w:t>
      </w:r>
      <w:r w:rsidRPr="005849B5">
        <w:rPr>
          <w:spacing w:val="15"/>
          <w:sz w:val="19"/>
          <w:szCs w:val="19"/>
          <w:rPrChange w:id="672" w:author="Amalia Emmenegger" w:date="2018-12-04T18:36:00Z">
            <w:rPr>
              <w:spacing w:val="15"/>
            </w:rPr>
          </w:rPrChange>
        </w:rPr>
        <w:t xml:space="preserve"> </w:t>
      </w:r>
      <w:r w:rsidRPr="005849B5">
        <w:rPr>
          <w:spacing w:val="-1"/>
          <w:sz w:val="19"/>
          <w:szCs w:val="19"/>
          <w:rPrChange w:id="673" w:author="Amalia Emmenegger" w:date="2018-12-04T18:36:00Z">
            <w:rPr>
              <w:spacing w:val="-1"/>
            </w:rPr>
          </w:rPrChange>
        </w:rPr>
        <w:t>the</w:t>
      </w:r>
      <w:r w:rsidRPr="005849B5">
        <w:rPr>
          <w:spacing w:val="17"/>
          <w:sz w:val="19"/>
          <w:szCs w:val="19"/>
          <w:rPrChange w:id="674" w:author="Amalia Emmenegger" w:date="2018-12-04T18:36:00Z">
            <w:rPr>
              <w:spacing w:val="17"/>
            </w:rPr>
          </w:rPrChange>
        </w:rPr>
        <w:t xml:space="preserve"> </w:t>
      </w:r>
      <w:r w:rsidRPr="005849B5">
        <w:rPr>
          <w:sz w:val="19"/>
          <w:szCs w:val="19"/>
          <w:rPrChange w:id="675" w:author="Amalia Emmenegger" w:date="2018-12-04T18:36:00Z">
            <w:rPr/>
          </w:rPrChange>
        </w:rPr>
        <w:t>Product</w:t>
      </w:r>
      <w:r w:rsidRPr="005849B5">
        <w:rPr>
          <w:spacing w:val="16"/>
          <w:sz w:val="19"/>
          <w:szCs w:val="19"/>
          <w:rPrChange w:id="676" w:author="Amalia Emmenegger" w:date="2018-12-04T18:36:00Z">
            <w:rPr>
              <w:spacing w:val="16"/>
            </w:rPr>
          </w:rPrChange>
        </w:rPr>
        <w:t xml:space="preserve"> </w:t>
      </w:r>
      <w:r w:rsidRPr="005849B5">
        <w:rPr>
          <w:sz w:val="19"/>
          <w:szCs w:val="19"/>
          <w:rPrChange w:id="677" w:author="Amalia Emmenegger" w:date="2018-12-04T18:36:00Z">
            <w:rPr/>
          </w:rPrChange>
        </w:rPr>
        <w:t>described</w:t>
      </w:r>
      <w:r w:rsidRPr="005849B5">
        <w:rPr>
          <w:spacing w:val="26"/>
          <w:w w:val="99"/>
          <w:sz w:val="19"/>
          <w:szCs w:val="19"/>
          <w:rPrChange w:id="678" w:author="Amalia Emmenegger" w:date="2018-12-04T18:36:00Z">
            <w:rPr>
              <w:spacing w:val="26"/>
              <w:w w:val="99"/>
            </w:rPr>
          </w:rPrChange>
        </w:rPr>
        <w:t xml:space="preserve"> </w:t>
      </w:r>
      <w:r w:rsidRPr="005849B5">
        <w:rPr>
          <w:sz w:val="19"/>
          <w:szCs w:val="19"/>
          <w:rPrChange w:id="679" w:author="Amalia Emmenegger" w:date="2018-12-04T18:36:00Z">
            <w:rPr/>
          </w:rPrChange>
        </w:rPr>
        <w:t>in</w:t>
      </w:r>
      <w:r w:rsidRPr="005849B5">
        <w:rPr>
          <w:spacing w:val="-2"/>
          <w:sz w:val="19"/>
          <w:szCs w:val="19"/>
          <w:rPrChange w:id="680" w:author="Amalia Emmenegger" w:date="2018-12-04T18:36:00Z">
            <w:rPr>
              <w:spacing w:val="-2"/>
            </w:rPr>
          </w:rPrChange>
        </w:rPr>
        <w:t xml:space="preserve"> </w:t>
      </w:r>
      <w:r w:rsidRPr="005849B5">
        <w:rPr>
          <w:spacing w:val="-1"/>
          <w:sz w:val="19"/>
          <w:szCs w:val="19"/>
          <w:rPrChange w:id="681" w:author="Amalia Emmenegger" w:date="2018-12-04T18:36:00Z">
            <w:rPr>
              <w:spacing w:val="-1"/>
            </w:rPr>
          </w:rPrChange>
        </w:rPr>
        <w:t xml:space="preserve">Exhibit </w:t>
      </w:r>
      <w:r w:rsidRPr="005849B5">
        <w:rPr>
          <w:sz w:val="19"/>
          <w:szCs w:val="19"/>
          <w:rPrChange w:id="682" w:author="Amalia Emmenegger" w:date="2018-12-04T18:36:00Z">
            <w:rPr/>
          </w:rPrChange>
        </w:rPr>
        <w:t>A,</w:t>
      </w:r>
      <w:r w:rsidRPr="005849B5">
        <w:rPr>
          <w:spacing w:val="-1"/>
          <w:sz w:val="19"/>
          <w:szCs w:val="19"/>
          <w:rPrChange w:id="683" w:author="Amalia Emmenegger" w:date="2018-12-04T18:36:00Z">
            <w:rPr>
              <w:spacing w:val="-1"/>
            </w:rPr>
          </w:rPrChange>
        </w:rPr>
        <w:t xml:space="preserve"> any </w:t>
      </w:r>
      <w:r w:rsidRPr="005849B5">
        <w:rPr>
          <w:sz w:val="19"/>
          <w:szCs w:val="19"/>
          <w:rPrChange w:id="684" w:author="Amalia Emmenegger" w:date="2018-12-04T18:36:00Z">
            <w:rPr/>
          </w:rPrChange>
        </w:rPr>
        <w:t>delivery</w:t>
      </w:r>
      <w:r w:rsidRPr="005849B5">
        <w:rPr>
          <w:spacing w:val="-2"/>
          <w:sz w:val="19"/>
          <w:szCs w:val="19"/>
          <w:rPrChange w:id="685" w:author="Amalia Emmenegger" w:date="2018-12-04T18:36:00Z">
            <w:rPr>
              <w:spacing w:val="-2"/>
            </w:rPr>
          </w:rPrChange>
        </w:rPr>
        <w:t xml:space="preserve"> </w:t>
      </w:r>
      <w:r w:rsidRPr="005849B5">
        <w:rPr>
          <w:sz w:val="19"/>
          <w:szCs w:val="19"/>
          <w:rPrChange w:id="686" w:author="Amalia Emmenegger" w:date="2018-12-04T18:36:00Z">
            <w:rPr/>
          </w:rPrChange>
        </w:rPr>
        <w:t>charges</w:t>
      </w:r>
      <w:r w:rsidRPr="005849B5">
        <w:rPr>
          <w:spacing w:val="-1"/>
          <w:sz w:val="19"/>
          <w:szCs w:val="19"/>
          <w:rPrChange w:id="687" w:author="Amalia Emmenegger" w:date="2018-12-04T18:36:00Z">
            <w:rPr>
              <w:spacing w:val="-1"/>
            </w:rPr>
          </w:rPrChange>
        </w:rPr>
        <w:t xml:space="preserve"> </w:t>
      </w:r>
      <w:r w:rsidRPr="005849B5">
        <w:rPr>
          <w:sz w:val="19"/>
          <w:szCs w:val="19"/>
          <w:rPrChange w:id="688" w:author="Amalia Emmenegger" w:date="2018-12-04T18:36:00Z">
            <w:rPr/>
          </w:rPrChange>
        </w:rPr>
        <w:t>and/or</w:t>
      </w:r>
      <w:r w:rsidRPr="005849B5">
        <w:rPr>
          <w:spacing w:val="1"/>
          <w:sz w:val="19"/>
          <w:szCs w:val="19"/>
          <w:rPrChange w:id="689" w:author="Amalia Emmenegger" w:date="2018-12-04T18:36:00Z">
            <w:rPr>
              <w:spacing w:val="1"/>
            </w:rPr>
          </w:rPrChange>
        </w:rPr>
        <w:t xml:space="preserve"> </w:t>
      </w:r>
      <w:r w:rsidRPr="005849B5">
        <w:rPr>
          <w:sz w:val="19"/>
          <w:szCs w:val="19"/>
          <w:rPrChange w:id="690" w:author="Amalia Emmenegger" w:date="2018-12-04T18:36:00Z">
            <w:rPr/>
          </w:rPrChange>
        </w:rPr>
        <w:t>fees</w:t>
      </w:r>
      <w:r w:rsidRPr="005849B5">
        <w:rPr>
          <w:spacing w:val="-2"/>
          <w:sz w:val="19"/>
          <w:szCs w:val="19"/>
          <w:rPrChange w:id="691" w:author="Amalia Emmenegger" w:date="2018-12-04T18:36:00Z">
            <w:rPr>
              <w:spacing w:val="-2"/>
            </w:rPr>
          </w:rPrChange>
        </w:rPr>
        <w:t xml:space="preserve"> </w:t>
      </w:r>
      <w:r w:rsidRPr="005849B5">
        <w:rPr>
          <w:spacing w:val="-1"/>
          <w:sz w:val="19"/>
          <w:szCs w:val="19"/>
          <w:rPrChange w:id="692" w:author="Amalia Emmenegger" w:date="2018-12-04T18:36:00Z">
            <w:rPr>
              <w:spacing w:val="-1"/>
            </w:rPr>
          </w:rPrChange>
        </w:rPr>
        <w:t xml:space="preserve">that </w:t>
      </w:r>
      <w:r w:rsidRPr="005849B5">
        <w:rPr>
          <w:sz w:val="19"/>
          <w:szCs w:val="19"/>
          <w:rPrChange w:id="693" w:author="Amalia Emmenegger" w:date="2018-12-04T18:36:00Z">
            <w:rPr/>
          </w:rPrChange>
        </w:rPr>
        <w:t>may</w:t>
      </w:r>
      <w:r w:rsidRPr="005849B5">
        <w:rPr>
          <w:spacing w:val="25"/>
          <w:sz w:val="19"/>
          <w:szCs w:val="19"/>
          <w:rPrChange w:id="694" w:author="Amalia Emmenegger" w:date="2018-12-04T18:36:00Z">
            <w:rPr>
              <w:spacing w:val="25"/>
            </w:rPr>
          </w:rPrChange>
        </w:rPr>
        <w:t xml:space="preserve"> </w:t>
      </w:r>
      <w:r w:rsidRPr="005849B5">
        <w:rPr>
          <w:spacing w:val="-1"/>
          <w:sz w:val="19"/>
          <w:szCs w:val="19"/>
          <w:rPrChange w:id="695" w:author="Amalia Emmenegger" w:date="2018-12-04T18:36:00Z">
            <w:rPr>
              <w:spacing w:val="-1"/>
            </w:rPr>
          </w:rPrChange>
        </w:rPr>
        <w:t>apply</w:t>
      </w:r>
      <w:r w:rsidRPr="005849B5">
        <w:rPr>
          <w:spacing w:val="31"/>
          <w:sz w:val="19"/>
          <w:szCs w:val="19"/>
          <w:rPrChange w:id="696" w:author="Amalia Emmenegger" w:date="2018-12-04T18:36:00Z">
            <w:rPr>
              <w:spacing w:val="31"/>
            </w:rPr>
          </w:rPrChange>
        </w:rPr>
        <w:t xml:space="preserve"> </w:t>
      </w:r>
      <w:r w:rsidRPr="005849B5">
        <w:rPr>
          <w:spacing w:val="-1"/>
          <w:sz w:val="19"/>
          <w:szCs w:val="19"/>
          <w:rPrChange w:id="697" w:author="Amalia Emmenegger" w:date="2018-12-04T18:36:00Z">
            <w:rPr>
              <w:spacing w:val="-1"/>
            </w:rPr>
          </w:rPrChange>
        </w:rPr>
        <w:t>as</w:t>
      </w:r>
      <w:r w:rsidRPr="005849B5">
        <w:rPr>
          <w:spacing w:val="31"/>
          <w:sz w:val="19"/>
          <w:szCs w:val="19"/>
          <w:rPrChange w:id="698" w:author="Amalia Emmenegger" w:date="2018-12-04T18:36:00Z">
            <w:rPr>
              <w:spacing w:val="31"/>
            </w:rPr>
          </w:rPrChange>
        </w:rPr>
        <w:t xml:space="preserve"> </w:t>
      </w:r>
      <w:r w:rsidRPr="005849B5">
        <w:rPr>
          <w:sz w:val="19"/>
          <w:szCs w:val="19"/>
          <w:rPrChange w:id="699" w:author="Amalia Emmenegger" w:date="2018-12-04T18:36:00Z">
            <w:rPr/>
          </w:rPrChange>
        </w:rPr>
        <w:t>outlined</w:t>
      </w:r>
      <w:r w:rsidRPr="005849B5">
        <w:rPr>
          <w:spacing w:val="31"/>
          <w:sz w:val="19"/>
          <w:szCs w:val="19"/>
          <w:rPrChange w:id="700" w:author="Amalia Emmenegger" w:date="2018-12-04T18:36:00Z">
            <w:rPr>
              <w:spacing w:val="31"/>
            </w:rPr>
          </w:rPrChange>
        </w:rPr>
        <w:t xml:space="preserve"> </w:t>
      </w:r>
      <w:r w:rsidRPr="005849B5">
        <w:rPr>
          <w:sz w:val="19"/>
          <w:szCs w:val="19"/>
          <w:rPrChange w:id="701" w:author="Amalia Emmenegger" w:date="2018-12-04T18:36:00Z">
            <w:rPr/>
          </w:rPrChange>
        </w:rPr>
        <w:t>in</w:t>
      </w:r>
      <w:r w:rsidRPr="005849B5">
        <w:rPr>
          <w:spacing w:val="31"/>
          <w:sz w:val="19"/>
          <w:szCs w:val="19"/>
          <w:rPrChange w:id="702" w:author="Amalia Emmenegger" w:date="2018-12-04T18:36:00Z">
            <w:rPr>
              <w:spacing w:val="31"/>
            </w:rPr>
          </w:rPrChange>
        </w:rPr>
        <w:t xml:space="preserve"> </w:t>
      </w:r>
      <w:r w:rsidRPr="005849B5">
        <w:rPr>
          <w:spacing w:val="-1"/>
          <w:sz w:val="19"/>
          <w:szCs w:val="19"/>
          <w:rPrChange w:id="703" w:author="Amalia Emmenegger" w:date="2018-12-04T18:36:00Z">
            <w:rPr>
              <w:spacing w:val="-1"/>
            </w:rPr>
          </w:rPrChange>
        </w:rPr>
        <w:t>the</w:t>
      </w:r>
      <w:r w:rsidRPr="005849B5">
        <w:rPr>
          <w:spacing w:val="32"/>
          <w:sz w:val="19"/>
          <w:szCs w:val="19"/>
          <w:rPrChange w:id="704" w:author="Amalia Emmenegger" w:date="2018-12-04T18:36:00Z">
            <w:rPr>
              <w:spacing w:val="32"/>
            </w:rPr>
          </w:rPrChange>
        </w:rPr>
        <w:t xml:space="preserve"> </w:t>
      </w:r>
      <w:r w:rsidRPr="005849B5">
        <w:rPr>
          <w:spacing w:val="-1"/>
          <w:sz w:val="19"/>
          <w:szCs w:val="19"/>
          <w:rPrChange w:id="705" w:author="Amalia Emmenegger" w:date="2018-12-04T18:36:00Z">
            <w:rPr>
              <w:spacing w:val="-1"/>
            </w:rPr>
          </w:rPrChange>
        </w:rPr>
        <w:t>terms</w:t>
      </w:r>
      <w:r w:rsidRPr="005849B5">
        <w:rPr>
          <w:spacing w:val="32"/>
          <w:sz w:val="19"/>
          <w:szCs w:val="19"/>
          <w:rPrChange w:id="706" w:author="Amalia Emmenegger" w:date="2018-12-04T18:36:00Z">
            <w:rPr>
              <w:spacing w:val="32"/>
            </w:rPr>
          </w:rPrChange>
        </w:rPr>
        <w:t xml:space="preserve"> </w:t>
      </w:r>
      <w:r w:rsidRPr="005849B5">
        <w:rPr>
          <w:spacing w:val="-1"/>
          <w:sz w:val="19"/>
          <w:szCs w:val="19"/>
          <w:rPrChange w:id="707" w:author="Amalia Emmenegger" w:date="2018-12-04T18:36:00Z">
            <w:rPr>
              <w:spacing w:val="-1"/>
            </w:rPr>
          </w:rPrChange>
        </w:rPr>
        <w:t>and</w:t>
      </w:r>
      <w:r w:rsidRPr="005849B5">
        <w:rPr>
          <w:spacing w:val="32"/>
          <w:sz w:val="19"/>
          <w:szCs w:val="19"/>
          <w:rPrChange w:id="708" w:author="Amalia Emmenegger" w:date="2018-12-04T18:36:00Z">
            <w:rPr>
              <w:spacing w:val="32"/>
            </w:rPr>
          </w:rPrChange>
        </w:rPr>
        <w:t xml:space="preserve"> </w:t>
      </w:r>
      <w:r w:rsidRPr="005849B5">
        <w:rPr>
          <w:sz w:val="19"/>
          <w:szCs w:val="19"/>
          <w:rPrChange w:id="709" w:author="Amalia Emmenegger" w:date="2018-12-04T18:36:00Z">
            <w:rPr/>
          </w:rPrChange>
        </w:rPr>
        <w:t>conditions</w:t>
      </w:r>
      <w:r w:rsidRPr="005849B5">
        <w:rPr>
          <w:spacing w:val="31"/>
          <w:sz w:val="19"/>
          <w:szCs w:val="19"/>
          <w:rPrChange w:id="710" w:author="Amalia Emmenegger" w:date="2018-12-04T18:36:00Z">
            <w:rPr>
              <w:spacing w:val="31"/>
            </w:rPr>
          </w:rPrChange>
        </w:rPr>
        <w:t xml:space="preserve"> </w:t>
      </w:r>
      <w:r w:rsidRPr="005849B5">
        <w:rPr>
          <w:sz w:val="19"/>
          <w:szCs w:val="19"/>
          <w:rPrChange w:id="711" w:author="Amalia Emmenegger" w:date="2018-12-04T18:36:00Z">
            <w:rPr/>
          </w:rPrChange>
        </w:rPr>
        <w:t>in</w:t>
      </w:r>
      <w:r w:rsidRPr="005849B5">
        <w:rPr>
          <w:spacing w:val="32"/>
          <w:sz w:val="19"/>
          <w:szCs w:val="19"/>
          <w:rPrChange w:id="712" w:author="Amalia Emmenegger" w:date="2018-12-04T18:36:00Z">
            <w:rPr>
              <w:spacing w:val="32"/>
            </w:rPr>
          </w:rPrChange>
        </w:rPr>
        <w:t xml:space="preserve"> </w:t>
      </w:r>
      <w:r w:rsidRPr="005849B5">
        <w:rPr>
          <w:spacing w:val="-1"/>
          <w:sz w:val="19"/>
          <w:szCs w:val="19"/>
          <w:rPrChange w:id="713" w:author="Amalia Emmenegger" w:date="2018-12-04T18:36:00Z">
            <w:rPr>
              <w:spacing w:val="-1"/>
            </w:rPr>
          </w:rPrChange>
        </w:rPr>
        <w:t>the</w:t>
      </w:r>
      <w:r w:rsidRPr="005849B5">
        <w:rPr>
          <w:spacing w:val="25"/>
          <w:w w:val="99"/>
          <w:sz w:val="19"/>
          <w:szCs w:val="19"/>
          <w:rPrChange w:id="714" w:author="Amalia Emmenegger" w:date="2018-12-04T18:36:00Z">
            <w:rPr>
              <w:spacing w:val="25"/>
              <w:w w:val="99"/>
            </w:rPr>
          </w:rPrChange>
        </w:rPr>
        <w:t xml:space="preserve"> </w:t>
      </w:r>
      <w:r w:rsidRPr="005849B5">
        <w:rPr>
          <w:sz w:val="19"/>
          <w:szCs w:val="19"/>
          <w:rPrChange w:id="715" w:author="Amalia Emmenegger" w:date="2018-12-04T18:36:00Z">
            <w:rPr/>
          </w:rPrChange>
        </w:rPr>
        <w:t>Purchase</w:t>
      </w:r>
      <w:r w:rsidRPr="005849B5">
        <w:rPr>
          <w:spacing w:val="39"/>
          <w:sz w:val="19"/>
          <w:szCs w:val="19"/>
          <w:rPrChange w:id="716" w:author="Amalia Emmenegger" w:date="2018-12-04T18:36:00Z">
            <w:rPr>
              <w:spacing w:val="39"/>
            </w:rPr>
          </w:rPrChange>
        </w:rPr>
        <w:t xml:space="preserve"> </w:t>
      </w:r>
      <w:r w:rsidRPr="005849B5">
        <w:rPr>
          <w:spacing w:val="-1"/>
          <w:sz w:val="19"/>
          <w:szCs w:val="19"/>
          <w:rPrChange w:id="717" w:author="Amalia Emmenegger" w:date="2018-12-04T18:36:00Z">
            <w:rPr>
              <w:spacing w:val="-1"/>
            </w:rPr>
          </w:rPrChange>
        </w:rPr>
        <w:t>Order.</w:t>
      </w:r>
      <w:r w:rsidRPr="005849B5">
        <w:rPr>
          <w:spacing w:val="36"/>
          <w:sz w:val="19"/>
          <w:szCs w:val="19"/>
          <w:rPrChange w:id="718" w:author="Amalia Emmenegger" w:date="2018-12-04T18:36:00Z">
            <w:rPr>
              <w:spacing w:val="36"/>
            </w:rPr>
          </w:rPrChange>
        </w:rPr>
        <w:t xml:space="preserve"> </w:t>
      </w:r>
      <w:r w:rsidRPr="005849B5">
        <w:rPr>
          <w:spacing w:val="-1"/>
          <w:sz w:val="19"/>
          <w:szCs w:val="19"/>
          <w:rPrChange w:id="719" w:author="Amalia Emmenegger" w:date="2018-12-04T18:36:00Z">
            <w:rPr>
              <w:spacing w:val="-1"/>
            </w:rPr>
          </w:rPrChange>
        </w:rPr>
        <w:t>Such</w:t>
      </w:r>
      <w:r w:rsidRPr="005849B5">
        <w:rPr>
          <w:spacing w:val="40"/>
          <w:sz w:val="19"/>
          <w:szCs w:val="19"/>
          <w:rPrChange w:id="720" w:author="Amalia Emmenegger" w:date="2018-12-04T18:36:00Z">
            <w:rPr>
              <w:spacing w:val="40"/>
            </w:rPr>
          </w:rPrChange>
        </w:rPr>
        <w:t xml:space="preserve"> </w:t>
      </w:r>
      <w:r w:rsidRPr="005849B5">
        <w:rPr>
          <w:sz w:val="19"/>
          <w:szCs w:val="19"/>
          <w:rPrChange w:id="721" w:author="Amalia Emmenegger" w:date="2018-12-04T18:36:00Z">
            <w:rPr/>
          </w:rPrChange>
        </w:rPr>
        <w:t>Purchase</w:t>
      </w:r>
      <w:r w:rsidRPr="005849B5">
        <w:rPr>
          <w:spacing w:val="39"/>
          <w:sz w:val="19"/>
          <w:szCs w:val="19"/>
          <w:rPrChange w:id="722" w:author="Amalia Emmenegger" w:date="2018-12-04T18:36:00Z">
            <w:rPr>
              <w:spacing w:val="39"/>
            </w:rPr>
          </w:rPrChange>
        </w:rPr>
        <w:t xml:space="preserve"> </w:t>
      </w:r>
      <w:r w:rsidRPr="005849B5">
        <w:rPr>
          <w:spacing w:val="-1"/>
          <w:sz w:val="19"/>
          <w:szCs w:val="19"/>
          <w:rPrChange w:id="723" w:author="Amalia Emmenegger" w:date="2018-12-04T18:36:00Z">
            <w:rPr>
              <w:spacing w:val="-1"/>
            </w:rPr>
          </w:rPrChange>
        </w:rPr>
        <w:t>Order</w:t>
      </w:r>
      <w:r w:rsidRPr="005849B5">
        <w:rPr>
          <w:spacing w:val="40"/>
          <w:sz w:val="19"/>
          <w:szCs w:val="19"/>
          <w:rPrChange w:id="724" w:author="Amalia Emmenegger" w:date="2018-12-04T18:36:00Z">
            <w:rPr>
              <w:spacing w:val="40"/>
            </w:rPr>
          </w:rPrChange>
        </w:rPr>
        <w:t xml:space="preserve"> </w:t>
      </w:r>
      <w:r w:rsidRPr="005849B5">
        <w:rPr>
          <w:sz w:val="19"/>
          <w:szCs w:val="19"/>
          <w:rPrChange w:id="725" w:author="Amalia Emmenegger" w:date="2018-12-04T18:36:00Z">
            <w:rPr/>
          </w:rPrChange>
        </w:rPr>
        <w:t>shall</w:t>
      </w:r>
      <w:r w:rsidRPr="005849B5">
        <w:rPr>
          <w:spacing w:val="38"/>
          <w:sz w:val="19"/>
          <w:szCs w:val="19"/>
          <w:rPrChange w:id="726" w:author="Amalia Emmenegger" w:date="2018-12-04T18:36:00Z">
            <w:rPr>
              <w:spacing w:val="38"/>
            </w:rPr>
          </w:rPrChange>
        </w:rPr>
        <w:t xml:space="preserve"> </w:t>
      </w:r>
      <w:r w:rsidRPr="005849B5">
        <w:rPr>
          <w:sz w:val="19"/>
          <w:szCs w:val="19"/>
          <w:rPrChange w:id="727" w:author="Amalia Emmenegger" w:date="2018-12-04T18:36:00Z">
            <w:rPr/>
          </w:rPrChange>
        </w:rPr>
        <w:t>contain</w:t>
      </w:r>
      <w:r w:rsidRPr="005849B5">
        <w:rPr>
          <w:spacing w:val="24"/>
          <w:sz w:val="19"/>
          <w:szCs w:val="19"/>
          <w:rPrChange w:id="728" w:author="Amalia Emmenegger" w:date="2018-12-04T18:36:00Z">
            <w:rPr>
              <w:spacing w:val="24"/>
            </w:rPr>
          </w:rPrChange>
        </w:rPr>
        <w:t xml:space="preserve"> </w:t>
      </w:r>
      <w:r w:rsidRPr="005849B5">
        <w:rPr>
          <w:sz w:val="19"/>
          <w:szCs w:val="19"/>
          <w:rPrChange w:id="729" w:author="Amalia Emmenegger" w:date="2018-12-04T18:36:00Z">
            <w:rPr/>
          </w:rPrChange>
        </w:rPr>
        <w:t>valid</w:t>
      </w:r>
      <w:r w:rsidRPr="005849B5">
        <w:rPr>
          <w:spacing w:val="10"/>
          <w:sz w:val="19"/>
          <w:szCs w:val="19"/>
          <w:rPrChange w:id="730" w:author="Amalia Emmenegger" w:date="2018-12-04T18:36:00Z">
            <w:rPr>
              <w:spacing w:val="10"/>
            </w:rPr>
          </w:rPrChange>
        </w:rPr>
        <w:t xml:space="preserve"> </w:t>
      </w:r>
      <w:r w:rsidRPr="005849B5">
        <w:rPr>
          <w:sz w:val="19"/>
          <w:szCs w:val="19"/>
          <w:rPrChange w:id="731" w:author="Amalia Emmenegger" w:date="2018-12-04T18:36:00Z">
            <w:rPr/>
          </w:rPrChange>
        </w:rPr>
        <w:t>credit</w:t>
      </w:r>
      <w:r w:rsidRPr="005849B5">
        <w:rPr>
          <w:spacing w:val="10"/>
          <w:sz w:val="19"/>
          <w:szCs w:val="19"/>
          <w:rPrChange w:id="732" w:author="Amalia Emmenegger" w:date="2018-12-04T18:36:00Z">
            <w:rPr>
              <w:spacing w:val="10"/>
            </w:rPr>
          </w:rPrChange>
        </w:rPr>
        <w:t xml:space="preserve"> </w:t>
      </w:r>
      <w:r w:rsidRPr="005849B5">
        <w:rPr>
          <w:sz w:val="19"/>
          <w:szCs w:val="19"/>
          <w:rPrChange w:id="733" w:author="Amalia Emmenegger" w:date="2018-12-04T18:36:00Z">
            <w:rPr/>
          </w:rPrChange>
        </w:rPr>
        <w:t>card</w:t>
      </w:r>
      <w:r w:rsidRPr="005849B5">
        <w:rPr>
          <w:spacing w:val="11"/>
          <w:sz w:val="19"/>
          <w:szCs w:val="19"/>
          <w:rPrChange w:id="734" w:author="Amalia Emmenegger" w:date="2018-12-04T18:36:00Z">
            <w:rPr>
              <w:spacing w:val="11"/>
            </w:rPr>
          </w:rPrChange>
        </w:rPr>
        <w:t xml:space="preserve"> </w:t>
      </w:r>
      <w:r w:rsidRPr="005849B5">
        <w:rPr>
          <w:sz w:val="19"/>
          <w:szCs w:val="19"/>
          <w:rPrChange w:id="735" w:author="Amalia Emmenegger" w:date="2018-12-04T18:36:00Z">
            <w:rPr/>
          </w:rPrChange>
        </w:rPr>
        <w:t>information</w:t>
      </w:r>
      <w:r w:rsidRPr="005849B5">
        <w:rPr>
          <w:spacing w:val="9"/>
          <w:sz w:val="19"/>
          <w:szCs w:val="19"/>
          <w:rPrChange w:id="736" w:author="Amalia Emmenegger" w:date="2018-12-04T18:36:00Z">
            <w:rPr>
              <w:spacing w:val="9"/>
            </w:rPr>
          </w:rPrChange>
        </w:rPr>
        <w:t xml:space="preserve"> </w:t>
      </w:r>
      <w:r w:rsidRPr="005849B5">
        <w:rPr>
          <w:spacing w:val="-1"/>
          <w:sz w:val="19"/>
          <w:szCs w:val="19"/>
          <w:rPrChange w:id="737" w:author="Amalia Emmenegger" w:date="2018-12-04T18:36:00Z">
            <w:rPr>
              <w:spacing w:val="-1"/>
            </w:rPr>
          </w:rPrChange>
        </w:rPr>
        <w:t>that</w:t>
      </w:r>
      <w:r w:rsidRPr="005849B5">
        <w:rPr>
          <w:spacing w:val="11"/>
          <w:sz w:val="19"/>
          <w:szCs w:val="19"/>
          <w:rPrChange w:id="738" w:author="Amalia Emmenegger" w:date="2018-12-04T18:36:00Z">
            <w:rPr>
              <w:spacing w:val="11"/>
            </w:rPr>
          </w:rPrChange>
        </w:rPr>
        <w:t xml:space="preserve"> </w:t>
      </w:r>
      <w:r w:rsidRPr="005849B5">
        <w:rPr>
          <w:sz w:val="19"/>
          <w:szCs w:val="19"/>
          <w:rPrChange w:id="739" w:author="Amalia Emmenegger" w:date="2018-12-04T18:36:00Z">
            <w:rPr/>
          </w:rPrChange>
        </w:rPr>
        <w:t>does</w:t>
      </w:r>
      <w:r w:rsidRPr="005849B5">
        <w:rPr>
          <w:spacing w:val="9"/>
          <w:sz w:val="19"/>
          <w:szCs w:val="19"/>
          <w:rPrChange w:id="740" w:author="Amalia Emmenegger" w:date="2018-12-04T18:36:00Z">
            <w:rPr>
              <w:spacing w:val="9"/>
            </w:rPr>
          </w:rPrChange>
        </w:rPr>
        <w:t xml:space="preserve"> </w:t>
      </w:r>
      <w:r w:rsidRPr="005849B5">
        <w:rPr>
          <w:spacing w:val="-1"/>
          <w:sz w:val="19"/>
          <w:szCs w:val="19"/>
          <w:rPrChange w:id="741" w:author="Amalia Emmenegger" w:date="2018-12-04T18:36:00Z">
            <w:rPr>
              <w:spacing w:val="-1"/>
            </w:rPr>
          </w:rPrChange>
        </w:rPr>
        <w:t>not</w:t>
      </w:r>
      <w:r w:rsidRPr="005849B5">
        <w:rPr>
          <w:spacing w:val="10"/>
          <w:sz w:val="19"/>
          <w:szCs w:val="19"/>
          <w:rPrChange w:id="742" w:author="Amalia Emmenegger" w:date="2018-12-04T18:36:00Z">
            <w:rPr>
              <w:spacing w:val="10"/>
            </w:rPr>
          </w:rPrChange>
        </w:rPr>
        <w:t xml:space="preserve"> </w:t>
      </w:r>
      <w:r w:rsidRPr="005849B5">
        <w:rPr>
          <w:sz w:val="19"/>
          <w:szCs w:val="19"/>
          <w:rPrChange w:id="743" w:author="Amalia Emmenegger" w:date="2018-12-04T18:36:00Z">
            <w:rPr/>
          </w:rPrChange>
        </w:rPr>
        <w:t>expire</w:t>
      </w:r>
      <w:r w:rsidRPr="005849B5">
        <w:rPr>
          <w:spacing w:val="10"/>
          <w:sz w:val="19"/>
          <w:szCs w:val="19"/>
          <w:rPrChange w:id="744" w:author="Amalia Emmenegger" w:date="2018-12-04T18:36:00Z">
            <w:rPr>
              <w:spacing w:val="10"/>
            </w:rPr>
          </w:rPrChange>
        </w:rPr>
        <w:t xml:space="preserve"> </w:t>
      </w:r>
      <w:r w:rsidRPr="005849B5">
        <w:rPr>
          <w:spacing w:val="-1"/>
          <w:sz w:val="19"/>
          <w:szCs w:val="19"/>
          <w:rPrChange w:id="745" w:author="Amalia Emmenegger" w:date="2018-12-04T18:36:00Z">
            <w:rPr>
              <w:spacing w:val="-1"/>
            </w:rPr>
          </w:rPrChange>
        </w:rPr>
        <w:t>less</w:t>
      </w:r>
      <w:r w:rsidRPr="005849B5">
        <w:rPr>
          <w:spacing w:val="22"/>
          <w:w w:val="99"/>
          <w:sz w:val="19"/>
          <w:szCs w:val="19"/>
          <w:rPrChange w:id="746" w:author="Amalia Emmenegger" w:date="2018-12-04T18:36:00Z">
            <w:rPr>
              <w:spacing w:val="22"/>
              <w:w w:val="99"/>
            </w:rPr>
          </w:rPrChange>
        </w:rPr>
        <w:t xml:space="preserve"> </w:t>
      </w:r>
      <w:r w:rsidRPr="005849B5">
        <w:rPr>
          <w:spacing w:val="-1"/>
          <w:sz w:val="19"/>
          <w:szCs w:val="19"/>
          <w:rPrChange w:id="747" w:author="Amalia Emmenegger" w:date="2018-12-04T18:36:00Z">
            <w:rPr>
              <w:spacing w:val="-1"/>
            </w:rPr>
          </w:rPrChange>
        </w:rPr>
        <w:t>than</w:t>
      </w:r>
      <w:r w:rsidRPr="005849B5">
        <w:rPr>
          <w:spacing w:val="-4"/>
          <w:sz w:val="19"/>
          <w:szCs w:val="19"/>
          <w:rPrChange w:id="748" w:author="Amalia Emmenegger" w:date="2018-12-04T18:36:00Z">
            <w:rPr>
              <w:spacing w:val="-4"/>
            </w:rPr>
          </w:rPrChange>
        </w:rPr>
        <w:t xml:space="preserve"> </w:t>
      </w:r>
      <w:r w:rsidRPr="005849B5">
        <w:rPr>
          <w:sz w:val="19"/>
          <w:szCs w:val="19"/>
          <w:rPrChange w:id="749" w:author="Amalia Emmenegger" w:date="2018-12-04T18:36:00Z">
            <w:rPr/>
          </w:rPrChange>
        </w:rPr>
        <w:t>90</w:t>
      </w:r>
      <w:r w:rsidRPr="005849B5">
        <w:rPr>
          <w:spacing w:val="-3"/>
          <w:sz w:val="19"/>
          <w:szCs w:val="19"/>
          <w:rPrChange w:id="750" w:author="Amalia Emmenegger" w:date="2018-12-04T18:36:00Z">
            <w:rPr>
              <w:spacing w:val="-3"/>
            </w:rPr>
          </w:rPrChange>
        </w:rPr>
        <w:t xml:space="preserve"> </w:t>
      </w:r>
      <w:r w:rsidRPr="005849B5">
        <w:rPr>
          <w:sz w:val="19"/>
          <w:szCs w:val="19"/>
          <w:rPrChange w:id="751" w:author="Amalia Emmenegger" w:date="2018-12-04T18:36:00Z">
            <w:rPr/>
          </w:rPrChange>
        </w:rPr>
        <w:t>days</w:t>
      </w:r>
      <w:r w:rsidRPr="005849B5">
        <w:rPr>
          <w:spacing w:val="-5"/>
          <w:sz w:val="19"/>
          <w:szCs w:val="19"/>
          <w:rPrChange w:id="752" w:author="Amalia Emmenegger" w:date="2018-12-04T18:36:00Z">
            <w:rPr>
              <w:spacing w:val="-5"/>
            </w:rPr>
          </w:rPrChange>
        </w:rPr>
        <w:t xml:space="preserve"> </w:t>
      </w:r>
      <w:r w:rsidRPr="005849B5">
        <w:rPr>
          <w:sz w:val="19"/>
          <w:szCs w:val="19"/>
          <w:rPrChange w:id="753" w:author="Amalia Emmenegger" w:date="2018-12-04T18:36:00Z">
            <w:rPr/>
          </w:rPrChange>
        </w:rPr>
        <w:t>from</w:t>
      </w:r>
      <w:r w:rsidRPr="005849B5">
        <w:rPr>
          <w:spacing w:val="-4"/>
          <w:sz w:val="19"/>
          <w:szCs w:val="19"/>
          <w:rPrChange w:id="754" w:author="Amalia Emmenegger" w:date="2018-12-04T18:36:00Z">
            <w:rPr>
              <w:spacing w:val="-4"/>
            </w:rPr>
          </w:rPrChange>
        </w:rPr>
        <w:t xml:space="preserve"> </w:t>
      </w:r>
      <w:r w:rsidRPr="005849B5">
        <w:rPr>
          <w:spacing w:val="-1"/>
          <w:sz w:val="19"/>
          <w:szCs w:val="19"/>
          <w:rPrChange w:id="755" w:author="Amalia Emmenegger" w:date="2018-12-04T18:36:00Z">
            <w:rPr>
              <w:spacing w:val="-1"/>
            </w:rPr>
          </w:rPrChange>
        </w:rPr>
        <w:t>the</w:t>
      </w:r>
      <w:r w:rsidRPr="005849B5">
        <w:rPr>
          <w:spacing w:val="-4"/>
          <w:sz w:val="19"/>
          <w:szCs w:val="19"/>
          <w:rPrChange w:id="756" w:author="Amalia Emmenegger" w:date="2018-12-04T18:36:00Z">
            <w:rPr>
              <w:spacing w:val="-4"/>
            </w:rPr>
          </w:rPrChange>
        </w:rPr>
        <w:t xml:space="preserve"> </w:t>
      </w:r>
      <w:r w:rsidRPr="005849B5">
        <w:rPr>
          <w:sz w:val="19"/>
          <w:szCs w:val="19"/>
          <w:rPrChange w:id="757" w:author="Amalia Emmenegger" w:date="2018-12-04T18:36:00Z">
            <w:rPr/>
          </w:rPrChange>
        </w:rPr>
        <w:t>date</w:t>
      </w:r>
      <w:r w:rsidRPr="005849B5">
        <w:rPr>
          <w:spacing w:val="-4"/>
          <w:sz w:val="19"/>
          <w:szCs w:val="19"/>
          <w:rPrChange w:id="758" w:author="Amalia Emmenegger" w:date="2018-12-04T18:36:00Z">
            <w:rPr>
              <w:spacing w:val="-4"/>
            </w:rPr>
          </w:rPrChange>
        </w:rPr>
        <w:t xml:space="preserve"> </w:t>
      </w:r>
      <w:r w:rsidRPr="005849B5">
        <w:rPr>
          <w:sz w:val="19"/>
          <w:szCs w:val="19"/>
          <w:rPrChange w:id="759" w:author="Amalia Emmenegger" w:date="2018-12-04T18:36:00Z">
            <w:rPr/>
          </w:rPrChange>
        </w:rPr>
        <w:t>of</w:t>
      </w:r>
      <w:r w:rsidRPr="005849B5">
        <w:rPr>
          <w:spacing w:val="-4"/>
          <w:sz w:val="19"/>
          <w:szCs w:val="19"/>
          <w:rPrChange w:id="760" w:author="Amalia Emmenegger" w:date="2018-12-04T18:36:00Z">
            <w:rPr>
              <w:spacing w:val="-4"/>
            </w:rPr>
          </w:rPrChange>
        </w:rPr>
        <w:t xml:space="preserve"> </w:t>
      </w:r>
      <w:r w:rsidRPr="005849B5">
        <w:rPr>
          <w:spacing w:val="-1"/>
          <w:sz w:val="19"/>
          <w:szCs w:val="19"/>
          <w:rPrChange w:id="761" w:author="Amalia Emmenegger" w:date="2018-12-04T18:36:00Z">
            <w:rPr>
              <w:spacing w:val="-1"/>
            </w:rPr>
          </w:rPrChange>
        </w:rPr>
        <w:t>this</w:t>
      </w:r>
      <w:r w:rsidRPr="005849B5">
        <w:rPr>
          <w:spacing w:val="-3"/>
          <w:sz w:val="19"/>
          <w:szCs w:val="19"/>
          <w:rPrChange w:id="762" w:author="Amalia Emmenegger" w:date="2018-12-04T18:36:00Z">
            <w:rPr>
              <w:spacing w:val="-3"/>
            </w:rPr>
          </w:rPrChange>
        </w:rPr>
        <w:t xml:space="preserve"> </w:t>
      </w:r>
      <w:r w:rsidRPr="005849B5">
        <w:rPr>
          <w:sz w:val="19"/>
          <w:szCs w:val="19"/>
          <w:rPrChange w:id="763" w:author="Amalia Emmenegger" w:date="2018-12-04T18:36:00Z">
            <w:rPr/>
          </w:rPrChange>
        </w:rPr>
        <w:t>Agreement.</w:t>
      </w:r>
    </w:p>
    <w:p w14:paraId="5D8BB7F5" w14:textId="746C1D4D" w:rsidR="00C055DC" w:rsidRPr="005849B5" w:rsidRDefault="00B94AC8">
      <w:pPr>
        <w:pStyle w:val="BodyText"/>
        <w:numPr>
          <w:ilvl w:val="0"/>
          <w:numId w:val="5"/>
        </w:numPr>
        <w:tabs>
          <w:tab w:val="left" w:pos="848"/>
        </w:tabs>
        <w:spacing w:line="239" w:lineRule="auto"/>
        <w:ind w:right="13" w:firstLine="0"/>
        <w:jc w:val="both"/>
        <w:rPr>
          <w:ins w:id="764" w:author="Amalia Emmenegger" w:date="2018-12-04T14:27:00Z"/>
          <w:sz w:val="19"/>
          <w:szCs w:val="19"/>
          <w:rPrChange w:id="765" w:author="Amalia Emmenegger" w:date="2018-12-04T18:36:00Z">
            <w:rPr>
              <w:ins w:id="766" w:author="Amalia Emmenegger" w:date="2018-12-04T14:27:00Z"/>
            </w:rPr>
          </w:rPrChange>
        </w:rPr>
        <w:pPrChange w:id="767" w:author="Amalia Emmenegger" w:date="2018-12-04T18:16:00Z">
          <w:pPr>
            <w:pStyle w:val="BodyText"/>
            <w:numPr>
              <w:numId w:val="5"/>
            </w:numPr>
            <w:tabs>
              <w:tab w:val="left" w:pos="848"/>
            </w:tabs>
            <w:spacing w:before="145" w:line="239" w:lineRule="auto"/>
            <w:ind w:left="127" w:right="13" w:hanging="720"/>
            <w:jc w:val="both"/>
          </w:pPr>
        </w:pPrChange>
      </w:pPr>
      <w:r w:rsidRPr="005849B5">
        <w:rPr>
          <w:spacing w:val="-1"/>
          <w:sz w:val="19"/>
          <w:szCs w:val="19"/>
          <w:rPrChange w:id="768" w:author="Amalia Emmenegger" w:date="2018-12-04T18:36:00Z">
            <w:rPr>
              <w:spacing w:val="-1"/>
            </w:rPr>
          </w:rPrChange>
        </w:rPr>
        <w:t>Upon</w:t>
      </w:r>
      <w:r w:rsidRPr="005849B5">
        <w:rPr>
          <w:spacing w:val="24"/>
          <w:sz w:val="19"/>
          <w:szCs w:val="19"/>
          <w:rPrChange w:id="769" w:author="Amalia Emmenegger" w:date="2018-12-04T18:36:00Z">
            <w:rPr>
              <w:spacing w:val="24"/>
            </w:rPr>
          </w:rPrChange>
        </w:rPr>
        <w:t xml:space="preserve"> </w:t>
      </w:r>
      <w:r w:rsidRPr="005849B5">
        <w:rPr>
          <w:spacing w:val="-1"/>
          <w:sz w:val="19"/>
          <w:szCs w:val="19"/>
          <w:rPrChange w:id="770" w:author="Amalia Emmenegger" w:date="2018-12-04T18:36:00Z">
            <w:rPr>
              <w:spacing w:val="-1"/>
            </w:rPr>
          </w:rPrChange>
        </w:rPr>
        <w:t>receipt</w:t>
      </w:r>
      <w:r w:rsidRPr="005849B5">
        <w:rPr>
          <w:spacing w:val="25"/>
          <w:sz w:val="19"/>
          <w:szCs w:val="19"/>
          <w:rPrChange w:id="771" w:author="Amalia Emmenegger" w:date="2018-12-04T18:36:00Z">
            <w:rPr>
              <w:spacing w:val="25"/>
            </w:rPr>
          </w:rPrChange>
        </w:rPr>
        <w:t xml:space="preserve"> </w:t>
      </w:r>
      <w:r w:rsidRPr="005849B5">
        <w:rPr>
          <w:spacing w:val="-1"/>
          <w:sz w:val="19"/>
          <w:szCs w:val="19"/>
          <w:rPrChange w:id="772" w:author="Amalia Emmenegger" w:date="2018-12-04T18:36:00Z">
            <w:rPr>
              <w:spacing w:val="-1"/>
            </w:rPr>
          </w:rPrChange>
        </w:rPr>
        <w:t>and</w:t>
      </w:r>
      <w:r w:rsidRPr="005849B5">
        <w:rPr>
          <w:spacing w:val="26"/>
          <w:sz w:val="19"/>
          <w:szCs w:val="19"/>
          <w:rPrChange w:id="773" w:author="Amalia Emmenegger" w:date="2018-12-04T18:36:00Z">
            <w:rPr>
              <w:spacing w:val="26"/>
            </w:rPr>
          </w:rPrChange>
        </w:rPr>
        <w:t xml:space="preserve"> </w:t>
      </w:r>
      <w:r w:rsidRPr="005849B5">
        <w:rPr>
          <w:spacing w:val="-1"/>
          <w:sz w:val="19"/>
          <w:szCs w:val="19"/>
          <w:rPrChange w:id="774" w:author="Amalia Emmenegger" w:date="2018-12-04T18:36:00Z">
            <w:rPr>
              <w:spacing w:val="-1"/>
            </w:rPr>
          </w:rPrChange>
        </w:rPr>
        <w:t>acceptance</w:t>
      </w:r>
      <w:r w:rsidRPr="005849B5">
        <w:rPr>
          <w:spacing w:val="23"/>
          <w:sz w:val="19"/>
          <w:szCs w:val="19"/>
          <w:rPrChange w:id="775" w:author="Amalia Emmenegger" w:date="2018-12-04T18:36:00Z">
            <w:rPr>
              <w:spacing w:val="23"/>
            </w:rPr>
          </w:rPrChange>
        </w:rPr>
        <w:t xml:space="preserve"> </w:t>
      </w:r>
      <w:r w:rsidRPr="005849B5">
        <w:rPr>
          <w:sz w:val="19"/>
          <w:szCs w:val="19"/>
          <w:rPrChange w:id="776" w:author="Amalia Emmenegger" w:date="2018-12-04T18:36:00Z">
            <w:rPr/>
          </w:rPrChange>
        </w:rPr>
        <w:t>of</w:t>
      </w:r>
      <w:r w:rsidRPr="005849B5">
        <w:rPr>
          <w:spacing w:val="24"/>
          <w:sz w:val="19"/>
          <w:szCs w:val="19"/>
          <w:rPrChange w:id="777" w:author="Amalia Emmenegger" w:date="2018-12-04T18:36:00Z">
            <w:rPr>
              <w:spacing w:val="24"/>
            </w:rPr>
          </w:rPrChange>
        </w:rPr>
        <w:t xml:space="preserve"> </w:t>
      </w:r>
      <w:r w:rsidRPr="005849B5">
        <w:rPr>
          <w:sz w:val="19"/>
          <w:szCs w:val="19"/>
          <w:rPrChange w:id="778" w:author="Amalia Emmenegger" w:date="2018-12-04T18:36:00Z">
            <w:rPr/>
          </w:rPrChange>
        </w:rPr>
        <w:t>the</w:t>
      </w:r>
      <w:r w:rsidRPr="005849B5">
        <w:rPr>
          <w:spacing w:val="25"/>
          <w:sz w:val="19"/>
          <w:szCs w:val="19"/>
          <w:rPrChange w:id="779" w:author="Amalia Emmenegger" w:date="2018-12-04T18:36:00Z">
            <w:rPr>
              <w:spacing w:val="25"/>
            </w:rPr>
          </w:rPrChange>
        </w:rPr>
        <w:t xml:space="preserve"> </w:t>
      </w:r>
      <w:r w:rsidRPr="005849B5">
        <w:rPr>
          <w:spacing w:val="-1"/>
          <w:sz w:val="19"/>
          <w:szCs w:val="19"/>
          <w:rPrChange w:id="780" w:author="Amalia Emmenegger" w:date="2018-12-04T18:36:00Z">
            <w:rPr>
              <w:spacing w:val="-1"/>
            </w:rPr>
          </w:rPrChange>
        </w:rPr>
        <w:t>executed</w:t>
      </w:r>
      <w:r w:rsidRPr="005849B5">
        <w:rPr>
          <w:spacing w:val="21"/>
          <w:w w:val="99"/>
          <w:sz w:val="19"/>
          <w:szCs w:val="19"/>
          <w:rPrChange w:id="781" w:author="Amalia Emmenegger" w:date="2018-12-04T18:36:00Z">
            <w:rPr>
              <w:spacing w:val="21"/>
              <w:w w:val="99"/>
            </w:rPr>
          </w:rPrChange>
        </w:rPr>
        <w:t xml:space="preserve"> </w:t>
      </w:r>
      <w:r w:rsidRPr="005849B5">
        <w:rPr>
          <w:spacing w:val="-1"/>
          <w:sz w:val="19"/>
          <w:szCs w:val="19"/>
          <w:rPrChange w:id="782" w:author="Amalia Emmenegger" w:date="2018-12-04T18:36:00Z">
            <w:rPr>
              <w:spacing w:val="-1"/>
            </w:rPr>
          </w:rPrChange>
        </w:rPr>
        <w:t>purchase</w:t>
      </w:r>
      <w:r w:rsidRPr="005849B5">
        <w:rPr>
          <w:spacing w:val="15"/>
          <w:sz w:val="19"/>
          <w:szCs w:val="19"/>
          <w:rPrChange w:id="783" w:author="Amalia Emmenegger" w:date="2018-12-04T18:36:00Z">
            <w:rPr>
              <w:spacing w:val="15"/>
            </w:rPr>
          </w:rPrChange>
        </w:rPr>
        <w:t xml:space="preserve"> </w:t>
      </w:r>
      <w:r w:rsidRPr="005849B5">
        <w:rPr>
          <w:sz w:val="19"/>
          <w:szCs w:val="19"/>
          <w:rPrChange w:id="784" w:author="Amalia Emmenegger" w:date="2018-12-04T18:36:00Z">
            <w:rPr/>
          </w:rPrChange>
        </w:rPr>
        <w:t>order,</w:t>
      </w:r>
      <w:r w:rsidRPr="005849B5">
        <w:rPr>
          <w:spacing w:val="14"/>
          <w:sz w:val="19"/>
          <w:szCs w:val="19"/>
          <w:rPrChange w:id="785" w:author="Amalia Emmenegger" w:date="2018-12-04T18:36:00Z">
            <w:rPr>
              <w:spacing w:val="14"/>
            </w:rPr>
          </w:rPrChange>
        </w:rPr>
        <w:t xml:space="preserve"> </w:t>
      </w:r>
      <w:r w:rsidRPr="005849B5">
        <w:rPr>
          <w:sz w:val="19"/>
          <w:szCs w:val="19"/>
          <w:rPrChange w:id="786" w:author="Amalia Emmenegger" w:date="2018-12-04T18:36:00Z">
            <w:rPr/>
          </w:rPrChange>
        </w:rPr>
        <w:t>CME</w:t>
      </w:r>
      <w:r w:rsidRPr="005849B5">
        <w:rPr>
          <w:spacing w:val="14"/>
          <w:sz w:val="19"/>
          <w:szCs w:val="19"/>
          <w:rPrChange w:id="787" w:author="Amalia Emmenegger" w:date="2018-12-04T18:36:00Z">
            <w:rPr>
              <w:spacing w:val="14"/>
            </w:rPr>
          </w:rPrChange>
        </w:rPr>
        <w:t xml:space="preserve"> </w:t>
      </w:r>
      <w:r w:rsidRPr="005849B5">
        <w:rPr>
          <w:spacing w:val="-1"/>
          <w:sz w:val="19"/>
          <w:szCs w:val="19"/>
          <w:rPrChange w:id="788" w:author="Amalia Emmenegger" w:date="2018-12-04T18:36:00Z">
            <w:rPr>
              <w:spacing w:val="-1"/>
            </w:rPr>
          </w:rPrChange>
        </w:rPr>
        <w:t>will</w:t>
      </w:r>
      <w:r w:rsidRPr="005849B5">
        <w:rPr>
          <w:spacing w:val="15"/>
          <w:sz w:val="19"/>
          <w:szCs w:val="19"/>
          <w:rPrChange w:id="789" w:author="Amalia Emmenegger" w:date="2018-12-04T18:36:00Z">
            <w:rPr>
              <w:spacing w:val="15"/>
            </w:rPr>
          </w:rPrChange>
        </w:rPr>
        <w:t xml:space="preserve"> </w:t>
      </w:r>
      <w:r w:rsidRPr="005849B5">
        <w:rPr>
          <w:sz w:val="19"/>
          <w:szCs w:val="19"/>
          <w:rPrChange w:id="790" w:author="Amalia Emmenegger" w:date="2018-12-04T18:36:00Z">
            <w:rPr/>
          </w:rPrChange>
        </w:rPr>
        <w:t>schedule</w:t>
      </w:r>
      <w:r w:rsidRPr="005849B5">
        <w:rPr>
          <w:spacing w:val="14"/>
          <w:sz w:val="19"/>
          <w:szCs w:val="19"/>
          <w:rPrChange w:id="791" w:author="Amalia Emmenegger" w:date="2018-12-04T18:36:00Z">
            <w:rPr>
              <w:spacing w:val="14"/>
            </w:rPr>
          </w:rPrChange>
        </w:rPr>
        <w:t xml:space="preserve"> </w:t>
      </w:r>
      <w:r w:rsidRPr="007F2189">
        <w:rPr>
          <w:spacing w:val="-1"/>
          <w:sz w:val="19"/>
          <w:szCs w:val="19"/>
          <w:rPrChange w:id="792" w:author="Amalia Emmenegger" w:date="2019-03-07T12:25:00Z">
            <w:rPr>
              <w:color w:val="FF0000"/>
              <w:spacing w:val="-1"/>
            </w:rPr>
          </w:rPrChange>
        </w:rPr>
        <w:t>the</w:t>
      </w:r>
      <w:r w:rsidRPr="007F2189">
        <w:rPr>
          <w:spacing w:val="14"/>
          <w:sz w:val="19"/>
          <w:szCs w:val="19"/>
          <w:rPrChange w:id="793" w:author="Amalia Emmenegger" w:date="2019-03-07T12:25:00Z">
            <w:rPr>
              <w:color w:val="FF0000"/>
              <w:spacing w:val="14"/>
            </w:rPr>
          </w:rPrChange>
        </w:rPr>
        <w:t xml:space="preserve"> </w:t>
      </w:r>
      <w:r w:rsidRPr="007F2189">
        <w:rPr>
          <w:sz w:val="19"/>
          <w:szCs w:val="19"/>
          <w:rPrChange w:id="794" w:author="Amalia Emmenegger" w:date="2019-03-07T12:25:00Z">
            <w:rPr>
              <w:color w:val="FF0000"/>
            </w:rPr>
          </w:rPrChange>
        </w:rPr>
        <w:t>delivery</w:t>
      </w:r>
      <w:r w:rsidRPr="005849B5">
        <w:rPr>
          <w:color w:val="FF0000"/>
          <w:spacing w:val="15"/>
          <w:sz w:val="19"/>
          <w:szCs w:val="19"/>
          <w:rPrChange w:id="795" w:author="Amalia Emmenegger" w:date="2018-12-04T18:36:00Z">
            <w:rPr>
              <w:color w:val="FF0000"/>
              <w:spacing w:val="15"/>
            </w:rPr>
          </w:rPrChange>
        </w:rPr>
        <w:t xml:space="preserve"> </w:t>
      </w:r>
      <w:r w:rsidRPr="005849B5">
        <w:rPr>
          <w:sz w:val="19"/>
          <w:szCs w:val="19"/>
          <w:rPrChange w:id="796" w:author="Amalia Emmenegger" w:date="2018-12-04T18:36:00Z">
            <w:rPr/>
          </w:rPrChange>
        </w:rPr>
        <w:t>of</w:t>
      </w:r>
      <w:r w:rsidRPr="005849B5">
        <w:rPr>
          <w:spacing w:val="14"/>
          <w:sz w:val="19"/>
          <w:szCs w:val="19"/>
          <w:rPrChange w:id="797" w:author="Amalia Emmenegger" w:date="2018-12-04T18:36:00Z">
            <w:rPr>
              <w:spacing w:val="14"/>
            </w:rPr>
          </w:rPrChange>
        </w:rPr>
        <w:t xml:space="preserve"> </w:t>
      </w:r>
      <w:r w:rsidRPr="005849B5">
        <w:rPr>
          <w:spacing w:val="-1"/>
          <w:sz w:val="19"/>
          <w:szCs w:val="19"/>
          <w:rPrChange w:id="798" w:author="Amalia Emmenegger" w:date="2018-12-04T18:36:00Z">
            <w:rPr>
              <w:spacing w:val="-1"/>
            </w:rPr>
          </w:rPrChange>
        </w:rPr>
        <w:t>the</w:t>
      </w:r>
      <w:r w:rsidRPr="005849B5">
        <w:rPr>
          <w:spacing w:val="24"/>
          <w:w w:val="99"/>
          <w:sz w:val="19"/>
          <w:szCs w:val="19"/>
          <w:rPrChange w:id="799" w:author="Amalia Emmenegger" w:date="2018-12-04T18:36:00Z">
            <w:rPr>
              <w:spacing w:val="24"/>
              <w:w w:val="99"/>
            </w:rPr>
          </w:rPrChange>
        </w:rPr>
        <w:t xml:space="preserve"> </w:t>
      </w:r>
      <w:r w:rsidRPr="005849B5">
        <w:rPr>
          <w:sz w:val="19"/>
          <w:szCs w:val="19"/>
          <w:rPrChange w:id="800" w:author="Amalia Emmenegger" w:date="2018-12-04T18:36:00Z">
            <w:rPr/>
          </w:rPrChange>
        </w:rPr>
        <w:t>Products</w:t>
      </w:r>
      <w:r w:rsidRPr="005849B5">
        <w:rPr>
          <w:spacing w:val="-1"/>
          <w:sz w:val="19"/>
          <w:szCs w:val="19"/>
          <w:rPrChange w:id="801" w:author="Amalia Emmenegger" w:date="2018-12-04T18:36:00Z">
            <w:rPr>
              <w:spacing w:val="-1"/>
            </w:rPr>
          </w:rPrChange>
        </w:rPr>
        <w:t xml:space="preserve"> </w:t>
      </w:r>
      <w:r w:rsidRPr="005849B5">
        <w:rPr>
          <w:sz w:val="19"/>
          <w:szCs w:val="19"/>
          <w:rPrChange w:id="802" w:author="Amalia Emmenegger" w:date="2018-12-04T18:36:00Z">
            <w:rPr/>
          </w:rPrChange>
        </w:rPr>
        <w:t xml:space="preserve">in </w:t>
      </w:r>
      <w:r w:rsidRPr="005849B5">
        <w:rPr>
          <w:spacing w:val="-1"/>
          <w:sz w:val="19"/>
          <w:szCs w:val="19"/>
          <w:rPrChange w:id="803" w:author="Amalia Emmenegger" w:date="2018-12-04T18:36:00Z">
            <w:rPr>
              <w:spacing w:val="-1"/>
            </w:rPr>
          </w:rPrChange>
        </w:rPr>
        <w:t>accordance</w:t>
      </w:r>
      <w:r w:rsidRPr="005849B5">
        <w:rPr>
          <w:sz w:val="19"/>
          <w:szCs w:val="19"/>
          <w:rPrChange w:id="804" w:author="Amalia Emmenegger" w:date="2018-12-04T18:36:00Z">
            <w:rPr/>
          </w:rPrChange>
        </w:rPr>
        <w:t xml:space="preserve"> </w:t>
      </w:r>
      <w:r w:rsidRPr="005849B5">
        <w:rPr>
          <w:spacing w:val="-1"/>
          <w:sz w:val="19"/>
          <w:szCs w:val="19"/>
          <w:rPrChange w:id="805" w:author="Amalia Emmenegger" w:date="2018-12-04T18:36:00Z">
            <w:rPr>
              <w:spacing w:val="-1"/>
            </w:rPr>
          </w:rPrChange>
        </w:rPr>
        <w:t>with</w:t>
      </w:r>
      <w:r w:rsidRPr="005849B5">
        <w:rPr>
          <w:spacing w:val="1"/>
          <w:sz w:val="19"/>
          <w:szCs w:val="19"/>
          <w:rPrChange w:id="806" w:author="Amalia Emmenegger" w:date="2018-12-04T18:36:00Z">
            <w:rPr>
              <w:spacing w:val="1"/>
            </w:rPr>
          </w:rPrChange>
        </w:rPr>
        <w:t xml:space="preserve"> </w:t>
      </w:r>
      <w:r w:rsidRPr="005849B5">
        <w:rPr>
          <w:sz w:val="19"/>
          <w:szCs w:val="19"/>
          <w:rPrChange w:id="807" w:author="Amalia Emmenegger" w:date="2018-12-04T18:36:00Z">
            <w:rPr/>
          </w:rPrChange>
        </w:rPr>
        <w:t xml:space="preserve">its </w:t>
      </w:r>
      <w:r w:rsidRPr="005849B5">
        <w:rPr>
          <w:spacing w:val="-1"/>
          <w:sz w:val="19"/>
          <w:szCs w:val="19"/>
          <w:rPrChange w:id="808" w:author="Amalia Emmenegger" w:date="2018-12-04T18:36:00Z">
            <w:rPr>
              <w:spacing w:val="-1"/>
            </w:rPr>
          </w:rPrChange>
        </w:rPr>
        <w:t>business</w:t>
      </w:r>
      <w:r w:rsidRPr="005849B5">
        <w:rPr>
          <w:sz w:val="19"/>
          <w:szCs w:val="19"/>
          <w:rPrChange w:id="809" w:author="Amalia Emmenegger" w:date="2018-12-04T18:36:00Z">
            <w:rPr/>
          </w:rPrChange>
        </w:rPr>
        <w:t xml:space="preserve"> demands</w:t>
      </w:r>
      <w:r w:rsidRPr="005849B5">
        <w:rPr>
          <w:spacing w:val="-1"/>
          <w:sz w:val="19"/>
          <w:szCs w:val="19"/>
          <w:rPrChange w:id="810" w:author="Amalia Emmenegger" w:date="2018-12-04T18:36:00Z">
            <w:rPr>
              <w:spacing w:val="-1"/>
            </w:rPr>
          </w:rPrChange>
        </w:rPr>
        <w:t xml:space="preserve"> and</w:t>
      </w:r>
      <w:r w:rsidRPr="005849B5">
        <w:rPr>
          <w:spacing w:val="23"/>
          <w:sz w:val="19"/>
          <w:szCs w:val="19"/>
          <w:rPrChange w:id="811" w:author="Amalia Emmenegger" w:date="2018-12-04T18:36:00Z">
            <w:rPr>
              <w:spacing w:val="23"/>
            </w:rPr>
          </w:rPrChange>
        </w:rPr>
        <w:t xml:space="preserve"> </w:t>
      </w:r>
      <w:r w:rsidRPr="005849B5">
        <w:rPr>
          <w:spacing w:val="-1"/>
          <w:sz w:val="19"/>
          <w:szCs w:val="19"/>
          <w:rPrChange w:id="812" w:author="Amalia Emmenegger" w:date="2018-12-04T18:36:00Z">
            <w:rPr>
              <w:spacing w:val="-1"/>
            </w:rPr>
          </w:rPrChange>
        </w:rPr>
        <w:t>available</w:t>
      </w:r>
      <w:r w:rsidRPr="005849B5">
        <w:rPr>
          <w:spacing w:val="-3"/>
          <w:sz w:val="19"/>
          <w:szCs w:val="19"/>
          <w:rPrChange w:id="813" w:author="Amalia Emmenegger" w:date="2018-12-04T18:36:00Z">
            <w:rPr>
              <w:spacing w:val="-3"/>
            </w:rPr>
          </w:rPrChange>
        </w:rPr>
        <w:t xml:space="preserve"> </w:t>
      </w:r>
      <w:r w:rsidRPr="005849B5">
        <w:rPr>
          <w:spacing w:val="-1"/>
          <w:sz w:val="19"/>
          <w:szCs w:val="19"/>
          <w:rPrChange w:id="814" w:author="Amalia Emmenegger" w:date="2018-12-04T18:36:00Z">
            <w:rPr>
              <w:spacing w:val="-1"/>
            </w:rPr>
          </w:rPrChange>
        </w:rPr>
        <w:t>work</w:t>
      </w:r>
      <w:r w:rsidRPr="005849B5">
        <w:rPr>
          <w:spacing w:val="-2"/>
          <w:sz w:val="19"/>
          <w:szCs w:val="19"/>
          <w:rPrChange w:id="815" w:author="Amalia Emmenegger" w:date="2018-12-04T18:36:00Z">
            <w:rPr>
              <w:spacing w:val="-2"/>
            </w:rPr>
          </w:rPrChange>
        </w:rPr>
        <w:t xml:space="preserve"> </w:t>
      </w:r>
      <w:r w:rsidRPr="005849B5">
        <w:rPr>
          <w:sz w:val="19"/>
          <w:szCs w:val="19"/>
          <w:rPrChange w:id="816" w:author="Amalia Emmenegger" w:date="2018-12-04T18:36:00Z">
            <w:rPr/>
          </w:rPrChange>
        </w:rPr>
        <w:t>force.</w:t>
      </w:r>
    </w:p>
    <w:p w14:paraId="72AD1785" w14:textId="719D7C6E" w:rsidR="003D571B" w:rsidRPr="007F2189" w:rsidDel="00B3674F" w:rsidRDefault="003D571B">
      <w:pPr>
        <w:pStyle w:val="BodyText"/>
        <w:numPr>
          <w:ilvl w:val="0"/>
          <w:numId w:val="5"/>
        </w:numPr>
        <w:tabs>
          <w:tab w:val="left" w:pos="842"/>
        </w:tabs>
        <w:spacing w:line="239" w:lineRule="auto"/>
        <w:ind w:right="13" w:firstLine="0"/>
        <w:jc w:val="both"/>
        <w:rPr>
          <w:del w:id="817" w:author="Amalia Emmenegger" w:date="2018-12-04T14:39:00Z"/>
          <w:sz w:val="19"/>
          <w:szCs w:val="19"/>
          <w:rPrChange w:id="818" w:author="Amalia Emmenegger" w:date="2019-03-07T12:25:00Z">
            <w:rPr>
              <w:del w:id="819" w:author="Amalia Emmenegger" w:date="2018-12-04T14:39:00Z"/>
            </w:rPr>
          </w:rPrChange>
        </w:rPr>
        <w:pPrChange w:id="820" w:author="Amalia Emmenegger" w:date="2018-12-04T18:16:00Z">
          <w:pPr>
            <w:pStyle w:val="BodyText"/>
            <w:numPr>
              <w:numId w:val="5"/>
            </w:numPr>
            <w:tabs>
              <w:tab w:val="left" w:pos="842"/>
            </w:tabs>
            <w:spacing w:before="145" w:line="239" w:lineRule="auto"/>
            <w:ind w:left="127" w:right="13" w:hanging="720"/>
            <w:jc w:val="both"/>
          </w:pPr>
        </w:pPrChange>
      </w:pPr>
      <w:commentRangeStart w:id="821"/>
      <w:ins w:id="822" w:author="Amalia Emmenegger" w:date="2018-12-04T14:27:00Z">
        <w:r w:rsidRPr="007F2189">
          <w:rPr>
            <w:sz w:val="19"/>
            <w:szCs w:val="19"/>
            <w:rPrChange w:id="823" w:author="Amalia Emmenegger" w:date="2019-03-07T12:25:00Z">
              <w:rPr/>
            </w:rPrChange>
          </w:rPr>
          <w:t xml:space="preserve">A security deposit will be charged to the amount of </w:t>
        </w:r>
      </w:ins>
      <w:r w:rsidR="005771DD">
        <w:rPr>
          <w:sz w:val="19"/>
          <w:szCs w:val="19"/>
        </w:rPr>
        <w:t>75% of the chosen product’s listed price</w:t>
      </w:r>
      <w:ins w:id="824" w:author="Amalia Emmenegger" w:date="2018-12-04T14:28:00Z">
        <w:r w:rsidRPr="007F2189">
          <w:rPr>
            <w:sz w:val="19"/>
            <w:szCs w:val="19"/>
            <w:rPrChange w:id="825" w:author="Amalia Emmenegger" w:date="2019-03-07T12:25:00Z">
              <w:rPr/>
            </w:rPrChange>
          </w:rPr>
          <w:t>.</w:t>
        </w:r>
      </w:ins>
      <w:commentRangeEnd w:id="821"/>
      <w:ins w:id="826" w:author="Amalia Emmenegger" w:date="2018-12-04T18:24:00Z">
        <w:r w:rsidR="007273D4" w:rsidRPr="007F2189">
          <w:rPr>
            <w:rStyle w:val="CommentReference"/>
            <w:sz w:val="19"/>
            <w:szCs w:val="19"/>
            <w:rPrChange w:id="827" w:author="Amalia Emmenegger" w:date="2019-03-07T12:25:00Z">
              <w:rPr>
                <w:rStyle w:val="CommentReference"/>
              </w:rPr>
            </w:rPrChange>
          </w:rPr>
          <w:commentReference w:id="821"/>
        </w:r>
      </w:ins>
      <w:r w:rsidR="005771DD">
        <w:rPr>
          <w:sz w:val="19"/>
          <w:szCs w:val="19"/>
        </w:rPr>
        <w:t xml:space="preserve"> This security deposit will be frozen on the given credit card in Exhibit B.</w:t>
      </w:r>
      <w:bookmarkStart w:id="828" w:name="_GoBack"/>
      <w:bookmarkEnd w:id="828"/>
    </w:p>
    <w:p w14:paraId="6D5F0D81" w14:textId="77777777" w:rsidR="00B3674F" w:rsidRPr="005849B5" w:rsidRDefault="00B3674F">
      <w:pPr>
        <w:pStyle w:val="BodyText"/>
        <w:numPr>
          <w:ilvl w:val="0"/>
          <w:numId w:val="5"/>
        </w:numPr>
        <w:tabs>
          <w:tab w:val="left" w:pos="848"/>
        </w:tabs>
        <w:spacing w:line="239" w:lineRule="auto"/>
        <w:ind w:right="13" w:firstLine="0"/>
        <w:jc w:val="both"/>
        <w:rPr>
          <w:ins w:id="829" w:author="Amalia Emmenegger" w:date="2018-12-04T14:39:00Z"/>
          <w:sz w:val="19"/>
          <w:szCs w:val="19"/>
          <w:rPrChange w:id="830" w:author="Amalia Emmenegger" w:date="2018-12-04T18:36:00Z">
            <w:rPr>
              <w:ins w:id="831" w:author="Amalia Emmenegger" w:date="2018-12-04T14:39:00Z"/>
            </w:rPr>
          </w:rPrChange>
        </w:rPr>
        <w:pPrChange w:id="832" w:author="Amalia Emmenegger" w:date="2018-12-04T18:16:00Z">
          <w:pPr>
            <w:pStyle w:val="BodyText"/>
            <w:numPr>
              <w:numId w:val="5"/>
            </w:numPr>
            <w:tabs>
              <w:tab w:val="left" w:pos="848"/>
            </w:tabs>
            <w:spacing w:before="145" w:line="239" w:lineRule="auto"/>
            <w:ind w:left="127" w:right="13" w:hanging="720"/>
            <w:jc w:val="both"/>
          </w:pPr>
        </w:pPrChange>
      </w:pPr>
    </w:p>
    <w:p w14:paraId="541D144F" w14:textId="37CEEC3A" w:rsidR="00C055DC" w:rsidRPr="005849B5" w:rsidDel="00B3674F" w:rsidRDefault="00B94AC8">
      <w:pPr>
        <w:pStyle w:val="BodyText"/>
        <w:numPr>
          <w:ilvl w:val="0"/>
          <w:numId w:val="5"/>
        </w:numPr>
        <w:tabs>
          <w:tab w:val="left" w:pos="842"/>
        </w:tabs>
        <w:ind w:left="130" w:right="14" w:firstLine="0"/>
        <w:jc w:val="both"/>
        <w:rPr>
          <w:del w:id="833" w:author="Amalia Emmenegger" w:date="2018-12-04T14:38:00Z"/>
          <w:sz w:val="19"/>
          <w:szCs w:val="19"/>
          <w:rPrChange w:id="834" w:author="Amalia Emmenegger" w:date="2018-12-04T18:36:00Z">
            <w:rPr>
              <w:del w:id="835" w:author="Amalia Emmenegger" w:date="2018-12-04T14:38:00Z"/>
            </w:rPr>
          </w:rPrChange>
        </w:rPr>
        <w:pPrChange w:id="836" w:author="Amalia Emmenegger" w:date="2018-12-04T18:16:00Z">
          <w:pPr>
            <w:pStyle w:val="BodyText"/>
            <w:numPr>
              <w:numId w:val="5"/>
            </w:numPr>
            <w:tabs>
              <w:tab w:val="left" w:pos="842"/>
            </w:tabs>
            <w:spacing w:before="34" w:line="258" w:lineRule="auto"/>
            <w:ind w:left="103" w:right="36" w:firstLine="18"/>
          </w:pPr>
        </w:pPrChange>
      </w:pPr>
      <w:r w:rsidRPr="005849B5">
        <w:rPr>
          <w:sz w:val="19"/>
          <w:szCs w:val="19"/>
          <w:rPrChange w:id="837" w:author="Amalia Emmenegger" w:date="2018-12-04T18:36:00Z">
            <w:rPr/>
          </w:rPrChange>
        </w:rPr>
        <w:t>The</w:t>
      </w:r>
      <w:r w:rsidRPr="005849B5">
        <w:rPr>
          <w:spacing w:val="12"/>
          <w:sz w:val="19"/>
          <w:szCs w:val="19"/>
          <w:rPrChange w:id="838" w:author="Amalia Emmenegger" w:date="2018-12-04T18:36:00Z">
            <w:rPr>
              <w:spacing w:val="12"/>
            </w:rPr>
          </w:rPrChange>
        </w:rPr>
        <w:t xml:space="preserve"> </w:t>
      </w:r>
      <w:r w:rsidRPr="005849B5">
        <w:rPr>
          <w:sz w:val="19"/>
          <w:szCs w:val="19"/>
          <w:rPrChange w:id="839" w:author="Amalia Emmenegger" w:date="2018-12-04T18:36:00Z">
            <w:rPr/>
          </w:rPrChange>
        </w:rPr>
        <w:t>CME</w:t>
      </w:r>
      <w:r w:rsidRPr="005849B5">
        <w:rPr>
          <w:spacing w:val="12"/>
          <w:sz w:val="19"/>
          <w:szCs w:val="19"/>
          <w:rPrChange w:id="840" w:author="Amalia Emmenegger" w:date="2018-12-04T18:36:00Z">
            <w:rPr>
              <w:spacing w:val="12"/>
            </w:rPr>
          </w:rPrChange>
        </w:rPr>
        <w:t xml:space="preserve"> </w:t>
      </w:r>
      <w:r w:rsidRPr="005849B5">
        <w:rPr>
          <w:sz w:val="19"/>
          <w:szCs w:val="19"/>
          <w:rPrChange w:id="841" w:author="Amalia Emmenegger" w:date="2018-12-04T18:36:00Z">
            <w:rPr/>
          </w:rPrChange>
        </w:rPr>
        <w:t>shall</w:t>
      </w:r>
      <w:r w:rsidRPr="005849B5">
        <w:rPr>
          <w:spacing w:val="14"/>
          <w:sz w:val="19"/>
          <w:szCs w:val="19"/>
          <w:rPrChange w:id="842" w:author="Amalia Emmenegger" w:date="2018-12-04T18:36:00Z">
            <w:rPr>
              <w:spacing w:val="14"/>
            </w:rPr>
          </w:rPrChange>
        </w:rPr>
        <w:t xml:space="preserve"> </w:t>
      </w:r>
      <w:r w:rsidRPr="005849B5">
        <w:rPr>
          <w:sz w:val="19"/>
          <w:szCs w:val="19"/>
          <w:rPrChange w:id="843" w:author="Amalia Emmenegger" w:date="2018-12-04T18:36:00Z">
            <w:rPr/>
          </w:rPrChange>
        </w:rPr>
        <w:t>have</w:t>
      </w:r>
      <w:r w:rsidRPr="005849B5">
        <w:rPr>
          <w:spacing w:val="11"/>
          <w:sz w:val="19"/>
          <w:szCs w:val="19"/>
          <w:rPrChange w:id="844" w:author="Amalia Emmenegger" w:date="2018-12-04T18:36:00Z">
            <w:rPr>
              <w:spacing w:val="11"/>
            </w:rPr>
          </w:rPrChange>
        </w:rPr>
        <w:t xml:space="preserve"> </w:t>
      </w:r>
      <w:r w:rsidRPr="005849B5">
        <w:rPr>
          <w:spacing w:val="-1"/>
          <w:sz w:val="19"/>
          <w:szCs w:val="19"/>
          <w:rPrChange w:id="845" w:author="Amalia Emmenegger" w:date="2018-12-04T18:36:00Z">
            <w:rPr>
              <w:spacing w:val="-1"/>
            </w:rPr>
          </w:rPrChange>
        </w:rPr>
        <w:t>the</w:t>
      </w:r>
      <w:r w:rsidRPr="005849B5">
        <w:rPr>
          <w:spacing w:val="12"/>
          <w:sz w:val="19"/>
          <w:szCs w:val="19"/>
          <w:rPrChange w:id="846" w:author="Amalia Emmenegger" w:date="2018-12-04T18:36:00Z">
            <w:rPr>
              <w:spacing w:val="12"/>
            </w:rPr>
          </w:rPrChange>
        </w:rPr>
        <w:t xml:space="preserve"> </w:t>
      </w:r>
      <w:r w:rsidRPr="005849B5">
        <w:rPr>
          <w:spacing w:val="-1"/>
          <w:sz w:val="19"/>
          <w:szCs w:val="19"/>
          <w:rPrChange w:id="847" w:author="Amalia Emmenegger" w:date="2018-12-04T18:36:00Z">
            <w:rPr>
              <w:spacing w:val="-1"/>
            </w:rPr>
          </w:rPrChange>
        </w:rPr>
        <w:t>absolute</w:t>
      </w:r>
      <w:r w:rsidRPr="005849B5">
        <w:rPr>
          <w:spacing w:val="13"/>
          <w:sz w:val="19"/>
          <w:szCs w:val="19"/>
          <w:rPrChange w:id="848" w:author="Amalia Emmenegger" w:date="2018-12-04T18:36:00Z">
            <w:rPr>
              <w:spacing w:val="13"/>
            </w:rPr>
          </w:rPrChange>
        </w:rPr>
        <w:t xml:space="preserve"> </w:t>
      </w:r>
      <w:r w:rsidRPr="005849B5">
        <w:rPr>
          <w:sz w:val="19"/>
          <w:szCs w:val="19"/>
          <w:rPrChange w:id="849" w:author="Amalia Emmenegger" w:date="2018-12-04T18:36:00Z">
            <w:rPr/>
          </w:rPrChange>
        </w:rPr>
        <w:t>right</w:t>
      </w:r>
      <w:r w:rsidRPr="005849B5">
        <w:rPr>
          <w:spacing w:val="13"/>
          <w:sz w:val="19"/>
          <w:szCs w:val="19"/>
          <w:rPrChange w:id="850" w:author="Amalia Emmenegger" w:date="2018-12-04T18:36:00Z">
            <w:rPr>
              <w:spacing w:val="13"/>
            </w:rPr>
          </w:rPrChange>
        </w:rPr>
        <w:t xml:space="preserve"> </w:t>
      </w:r>
      <w:r w:rsidRPr="005849B5">
        <w:rPr>
          <w:spacing w:val="-1"/>
          <w:sz w:val="19"/>
          <w:szCs w:val="19"/>
          <w:rPrChange w:id="851" w:author="Amalia Emmenegger" w:date="2018-12-04T18:36:00Z">
            <w:rPr>
              <w:spacing w:val="-1"/>
            </w:rPr>
          </w:rPrChange>
        </w:rPr>
        <w:t>to</w:t>
      </w:r>
      <w:r w:rsidRPr="005849B5">
        <w:rPr>
          <w:spacing w:val="22"/>
          <w:sz w:val="19"/>
          <w:szCs w:val="19"/>
          <w:rPrChange w:id="852" w:author="Amalia Emmenegger" w:date="2018-12-04T18:36:00Z">
            <w:rPr>
              <w:spacing w:val="22"/>
            </w:rPr>
          </w:rPrChange>
        </w:rPr>
        <w:t xml:space="preserve"> </w:t>
      </w:r>
      <w:r w:rsidRPr="005849B5">
        <w:rPr>
          <w:sz w:val="19"/>
          <w:szCs w:val="19"/>
          <w:rPrChange w:id="853" w:author="Amalia Emmenegger" w:date="2018-12-04T18:36:00Z">
            <w:rPr/>
          </w:rPrChange>
        </w:rPr>
        <w:t>charge</w:t>
      </w:r>
      <w:r w:rsidRPr="005849B5">
        <w:rPr>
          <w:sz w:val="19"/>
          <w:szCs w:val="19"/>
          <w:rPrChange w:id="854" w:author="Amalia Emmenegger" w:date="2018-12-04T18:36:00Z">
            <w:rPr>
              <w:spacing w:val="-5"/>
            </w:rPr>
          </w:rPrChange>
        </w:rPr>
        <w:t xml:space="preserve"> </w:t>
      </w:r>
      <w:r w:rsidRPr="005849B5">
        <w:rPr>
          <w:sz w:val="19"/>
          <w:szCs w:val="19"/>
          <w:rPrChange w:id="855" w:author="Amalia Emmenegger" w:date="2018-12-04T18:36:00Z">
            <w:rPr>
              <w:spacing w:val="-1"/>
            </w:rPr>
          </w:rPrChange>
        </w:rPr>
        <w:t>the</w:t>
      </w:r>
      <w:r w:rsidRPr="005849B5">
        <w:rPr>
          <w:sz w:val="19"/>
          <w:szCs w:val="19"/>
          <w:rPrChange w:id="856" w:author="Amalia Emmenegger" w:date="2018-12-04T18:36:00Z">
            <w:rPr>
              <w:spacing w:val="-3"/>
            </w:rPr>
          </w:rPrChange>
        </w:rPr>
        <w:t xml:space="preserve"> </w:t>
      </w:r>
      <w:r w:rsidRPr="005849B5">
        <w:rPr>
          <w:sz w:val="19"/>
          <w:szCs w:val="19"/>
          <w:rPrChange w:id="857" w:author="Amalia Emmenegger" w:date="2018-12-04T18:36:00Z">
            <w:rPr/>
          </w:rPrChange>
        </w:rPr>
        <w:t>credit</w:t>
      </w:r>
      <w:r w:rsidRPr="005849B5">
        <w:rPr>
          <w:sz w:val="19"/>
          <w:szCs w:val="19"/>
          <w:rPrChange w:id="858" w:author="Amalia Emmenegger" w:date="2018-12-04T18:36:00Z">
            <w:rPr>
              <w:spacing w:val="-5"/>
            </w:rPr>
          </w:rPrChange>
        </w:rPr>
        <w:t xml:space="preserve"> </w:t>
      </w:r>
      <w:r w:rsidRPr="005849B5">
        <w:rPr>
          <w:sz w:val="19"/>
          <w:szCs w:val="19"/>
          <w:rPrChange w:id="859" w:author="Amalia Emmenegger" w:date="2018-12-04T18:36:00Z">
            <w:rPr/>
          </w:rPrChange>
        </w:rPr>
        <w:t>card</w:t>
      </w:r>
      <w:r w:rsidRPr="005849B5">
        <w:rPr>
          <w:sz w:val="19"/>
          <w:szCs w:val="19"/>
          <w:rPrChange w:id="860" w:author="Amalia Emmenegger" w:date="2018-12-04T18:36:00Z">
            <w:rPr>
              <w:spacing w:val="-4"/>
            </w:rPr>
          </w:rPrChange>
        </w:rPr>
        <w:t xml:space="preserve"> </w:t>
      </w:r>
      <w:r w:rsidRPr="005849B5">
        <w:rPr>
          <w:sz w:val="19"/>
          <w:szCs w:val="19"/>
          <w:rPrChange w:id="861" w:author="Amalia Emmenegger" w:date="2018-12-04T18:36:00Z">
            <w:rPr/>
          </w:rPrChange>
        </w:rPr>
        <w:t>contained</w:t>
      </w:r>
      <w:r w:rsidRPr="005849B5">
        <w:rPr>
          <w:sz w:val="19"/>
          <w:szCs w:val="19"/>
          <w:rPrChange w:id="862" w:author="Amalia Emmenegger" w:date="2018-12-04T18:36:00Z">
            <w:rPr>
              <w:spacing w:val="-4"/>
            </w:rPr>
          </w:rPrChange>
        </w:rPr>
        <w:t xml:space="preserve"> </w:t>
      </w:r>
      <w:r w:rsidRPr="005849B5">
        <w:rPr>
          <w:sz w:val="19"/>
          <w:szCs w:val="19"/>
          <w:rPrChange w:id="863" w:author="Amalia Emmenegger" w:date="2018-12-04T18:36:00Z">
            <w:rPr/>
          </w:rPrChange>
        </w:rPr>
        <w:t>in</w:t>
      </w:r>
      <w:r w:rsidRPr="005849B5">
        <w:rPr>
          <w:sz w:val="19"/>
          <w:szCs w:val="19"/>
          <w:rPrChange w:id="864" w:author="Amalia Emmenegger" w:date="2018-12-04T18:36:00Z">
            <w:rPr>
              <w:spacing w:val="-4"/>
            </w:rPr>
          </w:rPrChange>
        </w:rPr>
        <w:t xml:space="preserve"> </w:t>
      </w:r>
      <w:r w:rsidRPr="005849B5">
        <w:rPr>
          <w:sz w:val="19"/>
          <w:szCs w:val="19"/>
          <w:rPrChange w:id="865" w:author="Amalia Emmenegger" w:date="2018-12-04T18:36:00Z">
            <w:rPr>
              <w:spacing w:val="-1"/>
            </w:rPr>
          </w:rPrChange>
        </w:rPr>
        <w:t>the</w:t>
      </w:r>
      <w:r w:rsidRPr="005849B5">
        <w:rPr>
          <w:sz w:val="19"/>
          <w:szCs w:val="19"/>
          <w:rPrChange w:id="866" w:author="Amalia Emmenegger" w:date="2018-12-04T18:36:00Z">
            <w:rPr>
              <w:spacing w:val="-3"/>
            </w:rPr>
          </w:rPrChange>
        </w:rPr>
        <w:t xml:space="preserve"> </w:t>
      </w:r>
      <w:r w:rsidRPr="005849B5">
        <w:rPr>
          <w:sz w:val="19"/>
          <w:szCs w:val="19"/>
          <w:rPrChange w:id="867" w:author="Amalia Emmenegger" w:date="2018-12-04T18:36:00Z">
            <w:rPr/>
          </w:rPrChange>
        </w:rPr>
        <w:t>Purchase</w:t>
      </w:r>
      <w:r w:rsidRPr="005849B5">
        <w:rPr>
          <w:sz w:val="19"/>
          <w:szCs w:val="19"/>
          <w:rPrChange w:id="868" w:author="Amalia Emmenegger" w:date="2018-12-04T18:36:00Z">
            <w:rPr>
              <w:spacing w:val="-5"/>
            </w:rPr>
          </w:rPrChange>
        </w:rPr>
        <w:t xml:space="preserve"> </w:t>
      </w:r>
      <w:r w:rsidRPr="005849B5">
        <w:rPr>
          <w:sz w:val="19"/>
          <w:szCs w:val="19"/>
          <w:rPrChange w:id="869" w:author="Amalia Emmenegger" w:date="2018-12-04T18:36:00Z">
            <w:rPr>
              <w:spacing w:val="-1"/>
            </w:rPr>
          </w:rPrChange>
        </w:rPr>
        <w:t>Order</w:t>
      </w:r>
      <w:r w:rsidRPr="005849B5">
        <w:rPr>
          <w:sz w:val="19"/>
          <w:szCs w:val="19"/>
          <w:rPrChange w:id="870" w:author="Amalia Emmenegger" w:date="2018-12-04T18:36:00Z">
            <w:rPr>
              <w:spacing w:val="22"/>
              <w:w w:val="99"/>
            </w:rPr>
          </w:rPrChange>
        </w:rPr>
        <w:t xml:space="preserve"> </w:t>
      </w:r>
      <w:r w:rsidRPr="005849B5">
        <w:rPr>
          <w:sz w:val="19"/>
          <w:szCs w:val="19"/>
          <w:rPrChange w:id="871" w:author="Amalia Emmenegger" w:date="2018-12-04T18:36:00Z">
            <w:rPr/>
          </w:rPrChange>
        </w:rPr>
        <w:t>for</w:t>
      </w:r>
      <w:r w:rsidRPr="005849B5">
        <w:rPr>
          <w:sz w:val="19"/>
          <w:szCs w:val="19"/>
          <w:rPrChange w:id="872" w:author="Amalia Emmenegger" w:date="2018-12-04T18:36:00Z">
            <w:rPr>
              <w:spacing w:val="-5"/>
            </w:rPr>
          </w:rPrChange>
        </w:rPr>
        <w:t xml:space="preserve"> </w:t>
      </w:r>
      <w:r w:rsidRPr="005849B5">
        <w:rPr>
          <w:sz w:val="19"/>
          <w:szCs w:val="19"/>
          <w:rPrChange w:id="873" w:author="Amalia Emmenegger" w:date="2018-12-04T18:36:00Z">
            <w:rPr>
              <w:spacing w:val="-1"/>
            </w:rPr>
          </w:rPrChange>
        </w:rPr>
        <w:t>all</w:t>
      </w:r>
      <w:r w:rsidRPr="005849B5">
        <w:rPr>
          <w:sz w:val="19"/>
          <w:szCs w:val="19"/>
          <w:rPrChange w:id="874" w:author="Amalia Emmenegger" w:date="2018-12-04T18:36:00Z">
            <w:rPr>
              <w:spacing w:val="-4"/>
            </w:rPr>
          </w:rPrChange>
        </w:rPr>
        <w:t xml:space="preserve"> </w:t>
      </w:r>
      <w:r w:rsidRPr="005849B5">
        <w:rPr>
          <w:sz w:val="19"/>
          <w:szCs w:val="19"/>
          <w:rPrChange w:id="875" w:author="Amalia Emmenegger" w:date="2018-12-04T18:36:00Z">
            <w:rPr>
              <w:spacing w:val="-1"/>
            </w:rPr>
          </w:rPrChange>
        </w:rPr>
        <w:t>amounts</w:t>
      </w:r>
      <w:r w:rsidRPr="005849B5">
        <w:rPr>
          <w:sz w:val="19"/>
          <w:szCs w:val="19"/>
          <w:rPrChange w:id="876" w:author="Amalia Emmenegger" w:date="2018-12-04T18:36:00Z">
            <w:rPr>
              <w:spacing w:val="-3"/>
            </w:rPr>
          </w:rPrChange>
        </w:rPr>
        <w:t xml:space="preserve"> </w:t>
      </w:r>
      <w:r w:rsidRPr="005849B5">
        <w:rPr>
          <w:sz w:val="19"/>
          <w:szCs w:val="19"/>
          <w:rPrChange w:id="877" w:author="Amalia Emmenegger" w:date="2018-12-04T18:36:00Z">
            <w:rPr/>
          </w:rPrChange>
        </w:rPr>
        <w:t>set</w:t>
      </w:r>
      <w:r w:rsidRPr="005849B5">
        <w:rPr>
          <w:sz w:val="19"/>
          <w:szCs w:val="19"/>
          <w:rPrChange w:id="878" w:author="Amalia Emmenegger" w:date="2018-12-04T18:36:00Z">
            <w:rPr>
              <w:spacing w:val="-4"/>
            </w:rPr>
          </w:rPrChange>
        </w:rPr>
        <w:t xml:space="preserve"> </w:t>
      </w:r>
      <w:r w:rsidRPr="005849B5">
        <w:rPr>
          <w:sz w:val="19"/>
          <w:szCs w:val="19"/>
          <w:rPrChange w:id="879" w:author="Amalia Emmenegger" w:date="2018-12-04T18:36:00Z">
            <w:rPr/>
          </w:rPrChange>
        </w:rPr>
        <w:t>forth</w:t>
      </w:r>
      <w:r w:rsidRPr="005849B5">
        <w:rPr>
          <w:sz w:val="19"/>
          <w:szCs w:val="19"/>
          <w:rPrChange w:id="880" w:author="Amalia Emmenegger" w:date="2018-12-04T18:36:00Z">
            <w:rPr>
              <w:spacing w:val="-4"/>
            </w:rPr>
          </w:rPrChange>
        </w:rPr>
        <w:t xml:space="preserve"> </w:t>
      </w:r>
      <w:r w:rsidRPr="005849B5">
        <w:rPr>
          <w:sz w:val="19"/>
          <w:szCs w:val="19"/>
          <w:rPrChange w:id="881" w:author="Amalia Emmenegger" w:date="2018-12-04T18:36:00Z">
            <w:rPr/>
          </w:rPrChange>
        </w:rPr>
        <w:t>in</w:t>
      </w:r>
      <w:r w:rsidRPr="005849B5">
        <w:rPr>
          <w:sz w:val="19"/>
          <w:szCs w:val="19"/>
          <w:rPrChange w:id="882" w:author="Amalia Emmenegger" w:date="2018-12-04T18:36:00Z">
            <w:rPr>
              <w:spacing w:val="-4"/>
            </w:rPr>
          </w:rPrChange>
        </w:rPr>
        <w:t xml:space="preserve"> </w:t>
      </w:r>
      <w:r w:rsidRPr="005849B5">
        <w:rPr>
          <w:sz w:val="19"/>
          <w:szCs w:val="19"/>
          <w:rPrChange w:id="883" w:author="Amalia Emmenegger" w:date="2018-12-04T18:36:00Z">
            <w:rPr>
              <w:spacing w:val="-1"/>
            </w:rPr>
          </w:rPrChange>
        </w:rPr>
        <w:t>the</w:t>
      </w:r>
      <w:r w:rsidRPr="005849B5">
        <w:rPr>
          <w:sz w:val="19"/>
          <w:szCs w:val="19"/>
          <w:rPrChange w:id="884" w:author="Amalia Emmenegger" w:date="2018-12-04T18:36:00Z">
            <w:rPr>
              <w:spacing w:val="-3"/>
            </w:rPr>
          </w:rPrChange>
        </w:rPr>
        <w:t xml:space="preserve"> </w:t>
      </w:r>
      <w:r w:rsidRPr="005849B5">
        <w:rPr>
          <w:sz w:val="19"/>
          <w:szCs w:val="19"/>
          <w:rPrChange w:id="885" w:author="Amalia Emmenegger" w:date="2018-12-04T18:36:00Z">
            <w:rPr/>
          </w:rPrChange>
        </w:rPr>
        <w:t>Purchase</w:t>
      </w:r>
      <w:r w:rsidRPr="005849B5">
        <w:rPr>
          <w:sz w:val="19"/>
          <w:szCs w:val="19"/>
          <w:rPrChange w:id="886" w:author="Amalia Emmenegger" w:date="2018-12-04T18:36:00Z">
            <w:rPr>
              <w:spacing w:val="-4"/>
            </w:rPr>
          </w:rPrChange>
        </w:rPr>
        <w:t xml:space="preserve"> </w:t>
      </w:r>
      <w:r w:rsidRPr="005849B5">
        <w:rPr>
          <w:sz w:val="19"/>
          <w:szCs w:val="19"/>
          <w:rPrChange w:id="887" w:author="Amalia Emmenegger" w:date="2018-12-04T18:36:00Z">
            <w:rPr>
              <w:spacing w:val="-1"/>
            </w:rPr>
          </w:rPrChange>
        </w:rPr>
        <w:t>Order</w:t>
      </w:r>
      <w:ins w:id="888" w:author="Amalia Emmenegger" w:date="2018-12-04T14:26:00Z">
        <w:r w:rsidR="003D571B" w:rsidRPr="005849B5">
          <w:rPr>
            <w:sz w:val="19"/>
            <w:szCs w:val="19"/>
            <w:rPrChange w:id="889" w:author="Amalia Emmenegger" w:date="2018-12-04T18:36:00Z">
              <w:rPr>
                <w:spacing w:val="-1"/>
              </w:rPr>
            </w:rPrChange>
          </w:rPr>
          <w:t xml:space="preserve"> (minus the security deposit) </w:t>
        </w:r>
      </w:ins>
      <w:r w:rsidRPr="005849B5">
        <w:rPr>
          <w:sz w:val="19"/>
          <w:szCs w:val="19"/>
          <w:rPrChange w:id="890" w:author="Amalia Emmenegger" w:date="2018-12-04T18:36:00Z">
            <w:rPr>
              <w:spacing w:val="-3"/>
            </w:rPr>
          </w:rPrChange>
        </w:rPr>
        <w:t xml:space="preserve"> </w:t>
      </w:r>
      <w:r w:rsidRPr="005849B5">
        <w:rPr>
          <w:sz w:val="19"/>
          <w:szCs w:val="19"/>
          <w:rPrChange w:id="891" w:author="Amalia Emmenegger" w:date="2018-12-04T18:36:00Z">
            <w:rPr/>
          </w:rPrChange>
        </w:rPr>
        <w:t>if</w:t>
      </w:r>
      <w:r w:rsidRPr="005849B5">
        <w:rPr>
          <w:sz w:val="19"/>
          <w:szCs w:val="19"/>
          <w:rPrChange w:id="892" w:author="Amalia Emmenegger" w:date="2018-12-04T18:36:00Z">
            <w:rPr>
              <w:spacing w:val="-3"/>
            </w:rPr>
          </w:rPrChange>
        </w:rPr>
        <w:t xml:space="preserve"> </w:t>
      </w:r>
      <w:del w:id="893" w:author="Amalia Emmenegger" w:date="2018-12-04T14:39:00Z">
        <w:r w:rsidRPr="005849B5" w:rsidDel="00B3674F">
          <w:rPr>
            <w:sz w:val="19"/>
            <w:szCs w:val="19"/>
            <w:rPrChange w:id="894" w:author="Amalia Emmenegger" w:date="2018-12-04T18:36:00Z">
              <w:rPr>
                <w:spacing w:val="-1"/>
              </w:rPr>
            </w:rPrChange>
          </w:rPr>
          <w:delText>the</w:delText>
        </w:r>
      </w:del>
    </w:p>
    <w:p w14:paraId="7AA10086" w14:textId="2405DAEB" w:rsidR="00C055DC" w:rsidRPr="005849B5" w:rsidDel="00B3674F" w:rsidRDefault="00B94AC8">
      <w:pPr>
        <w:pStyle w:val="BodyText"/>
        <w:numPr>
          <w:ilvl w:val="0"/>
          <w:numId w:val="5"/>
        </w:numPr>
        <w:tabs>
          <w:tab w:val="left" w:pos="842"/>
        </w:tabs>
        <w:ind w:left="130" w:right="14" w:firstLine="0"/>
        <w:jc w:val="both"/>
        <w:rPr>
          <w:del w:id="895" w:author="Amalia Emmenegger" w:date="2018-12-04T14:40:00Z"/>
          <w:sz w:val="19"/>
          <w:szCs w:val="19"/>
          <w:rPrChange w:id="896" w:author="Amalia Emmenegger" w:date="2018-12-04T18:36:00Z">
            <w:rPr>
              <w:del w:id="897" w:author="Amalia Emmenegger" w:date="2018-12-04T14:40:00Z"/>
            </w:rPr>
          </w:rPrChange>
        </w:rPr>
        <w:pPrChange w:id="898" w:author="Amalia Emmenegger" w:date="2018-12-04T18:16:00Z">
          <w:pPr>
            <w:pStyle w:val="BodyText"/>
            <w:spacing w:line="207" w:lineRule="exact"/>
            <w:ind w:left="103"/>
          </w:pPr>
        </w:pPrChange>
      </w:pPr>
      <w:del w:id="899" w:author="Amalia Emmenegger" w:date="2018-12-04T14:38:00Z">
        <w:r w:rsidRPr="005849B5" w:rsidDel="00B3674F">
          <w:rPr>
            <w:sz w:val="19"/>
            <w:szCs w:val="19"/>
            <w:rPrChange w:id="900" w:author="Amalia Emmenegger" w:date="2018-12-04T18:36:00Z">
              <w:rPr/>
            </w:rPrChange>
          </w:rPr>
          <w:br w:type="column"/>
        </w:r>
      </w:del>
      <w:ins w:id="901" w:author="Amalia Emmenegger" w:date="2018-12-04T14:29:00Z">
        <w:r w:rsidR="003D571B" w:rsidRPr="005849B5">
          <w:rPr>
            <w:sz w:val="19"/>
            <w:szCs w:val="19"/>
            <w:rPrChange w:id="902" w:author="Amalia Emmenegger" w:date="2018-12-04T18:36:00Z">
              <w:rPr/>
            </w:rPrChange>
          </w:rPr>
          <w:t>CME</w:t>
        </w:r>
        <w:r w:rsidR="003D571B" w:rsidRPr="005849B5">
          <w:rPr>
            <w:sz w:val="19"/>
            <w:szCs w:val="19"/>
            <w:rPrChange w:id="903" w:author="Amalia Emmenegger" w:date="2018-12-04T18:36:00Z">
              <w:rPr>
                <w:spacing w:val="12"/>
              </w:rPr>
            </w:rPrChange>
          </w:rPr>
          <w:t xml:space="preserve"> </w:t>
        </w:r>
        <w:r w:rsidR="003D571B" w:rsidRPr="005849B5">
          <w:rPr>
            <w:sz w:val="19"/>
            <w:szCs w:val="19"/>
            <w:rPrChange w:id="904" w:author="Amalia Emmenegger" w:date="2018-12-04T18:36:00Z">
              <w:rPr/>
            </w:rPrChange>
          </w:rPr>
          <w:t>shall</w:t>
        </w:r>
        <w:r w:rsidR="003D571B" w:rsidRPr="005849B5">
          <w:rPr>
            <w:sz w:val="19"/>
            <w:szCs w:val="19"/>
            <w:rPrChange w:id="905" w:author="Amalia Emmenegger" w:date="2018-12-04T18:36:00Z">
              <w:rPr>
                <w:spacing w:val="14"/>
              </w:rPr>
            </w:rPrChange>
          </w:rPr>
          <w:t xml:space="preserve"> </w:t>
        </w:r>
        <w:r w:rsidR="003D571B" w:rsidRPr="005849B5">
          <w:rPr>
            <w:sz w:val="19"/>
            <w:szCs w:val="19"/>
            <w:rPrChange w:id="906" w:author="Amalia Emmenegger" w:date="2018-12-04T18:36:00Z">
              <w:rPr/>
            </w:rPrChange>
          </w:rPr>
          <w:t>have</w:t>
        </w:r>
        <w:r w:rsidR="003D571B" w:rsidRPr="005849B5">
          <w:rPr>
            <w:sz w:val="19"/>
            <w:szCs w:val="19"/>
            <w:rPrChange w:id="907" w:author="Amalia Emmenegger" w:date="2018-12-04T18:36:00Z">
              <w:rPr>
                <w:spacing w:val="11"/>
              </w:rPr>
            </w:rPrChange>
          </w:rPr>
          <w:t xml:space="preserve"> </w:t>
        </w:r>
        <w:r w:rsidR="003D571B" w:rsidRPr="005849B5">
          <w:rPr>
            <w:sz w:val="19"/>
            <w:szCs w:val="19"/>
            <w:rPrChange w:id="908" w:author="Amalia Emmenegger" w:date="2018-12-04T18:36:00Z">
              <w:rPr>
                <w:spacing w:val="-1"/>
              </w:rPr>
            </w:rPrChange>
          </w:rPr>
          <w:t>the</w:t>
        </w:r>
        <w:r w:rsidR="003D571B" w:rsidRPr="005849B5">
          <w:rPr>
            <w:sz w:val="19"/>
            <w:szCs w:val="19"/>
            <w:rPrChange w:id="909" w:author="Amalia Emmenegger" w:date="2018-12-04T18:36:00Z">
              <w:rPr>
                <w:spacing w:val="12"/>
              </w:rPr>
            </w:rPrChange>
          </w:rPr>
          <w:t xml:space="preserve"> </w:t>
        </w:r>
        <w:r w:rsidR="003D571B" w:rsidRPr="005849B5">
          <w:rPr>
            <w:sz w:val="19"/>
            <w:szCs w:val="19"/>
            <w:rPrChange w:id="910" w:author="Amalia Emmenegger" w:date="2018-12-04T18:36:00Z">
              <w:rPr>
                <w:spacing w:val="-1"/>
              </w:rPr>
            </w:rPrChange>
          </w:rPr>
          <w:t>absolute</w:t>
        </w:r>
        <w:r w:rsidR="003D571B" w:rsidRPr="005849B5">
          <w:rPr>
            <w:sz w:val="19"/>
            <w:szCs w:val="19"/>
            <w:rPrChange w:id="911" w:author="Amalia Emmenegger" w:date="2018-12-04T18:36:00Z">
              <w:rPr>
                <w:spacing w:val="13"/>
              </w:rPr>
            </w:rPrChange>
          </w:rPr>
          <w:t xml:space="preserve"> </w:t>
        </w:r>
        <w:r w:rsidR="003D571B" w:rsidRPr="005849B5">
          <w:rPr>
            <w:sz w:val="19"/>
            <w:szCs w:val="19"/>
            <w:rPrChange w:id="912" w:author="Amalia Emmenegger" w:date="2018-12-04T18:36:00Z">
              <w:rPr/>
            </w:rPrChange>
          </w:rPr>
          <w:t>right</w:t>
        </w:r>
        <w:r w:rsidR="003D571B" w:rsidRPr="005849B5">
          <w:rPr>
            <w:sz w:val="19"/>
            <w:szCs w:val="19"/>
            <w:rPrChange w:id="913" w:author="Amalia Emmenegger" w:date="2018-12-04T18:36:00Z">
              <w:rPr>
                <w:spacing w:val="13"/>
              </w:rPr>
            </w:rPrChange>
          </w:rPr>
          <w:t xml:space="preserve"> </w:t>
        </w:r>
        <w:r w:rsidR="003D571B" w:rsidRPr="005849B5">
          <w:rPr>
            <w:sz w:val="19"/>
            <w:szCs w:val="19"/>
            <w:rPrChange w:id="914" w:author="Amalia Emmenegger" w:date="2018-12-04T18:36:00Z">
              <w:rPr>
                <w:spacing w:val="-1"/>
              </w:rPr>
            </w:rPrChange>
          </w:rPr>
          <w:t>to</w:t>
        </w:r>
        <w:r w:rsidR="003D571B" w:rsidRPr="005849B5">
          <w:rPr>
            <w:sz w:val="19"/>
            <w:szCs w:val="19"/>
            <w:rPrChange w:id="915" w:author="Amalia Emmenegger" w:date="2018-12-04T18:36:00Z">
              <w:rPr>
                <w:spacing w:val="22"/>
              </w:rPr>
            </w:rPrChange>
          </w:rPr>
          <w:t xml:space="preserve"> </w:t>
        </w:r>
        <w:r w:rsidR="003D571B" w:rsidRPr="005849B5">
          <w:rPr>
            <w:sz w:val="19"/>
            <w:szCs w:val="19"/>
            <w:rPrChange w:id="916" w:author="Amalia Emmenegger" w:date="2018-12-04T18:36:00Z">
              <w:rPr/>
            </w:rPrChange>
          </w:rPr>
          <w:t>charge</w:t>
        </w:r>
        <w:r w:rsidR="003D571B" w:rsidRPr="005849B5">
          <w:rPr>
            <w:sz w:val="19"/>
            <w:szCs w:val="19"/>
            <w:rPrChange w:id="917" w:author="Amalia Emmenegger" w:date="2018-12-04T18:36:00Z">
              <w:rPr>
                <w:spacing w:val="-5"/>
              </w:rPr>
            </w:rPrChange>
          </w:rPr>
          <w:t xml:space="preserve"> </w:t>
        </w:r>
        <w:r w:rsidR="003D571B" w:rsidRPr="005849B5">
          <w:rPr>
            <w:sz w:val="19"/>
            <w:szCs w:val="19"/>
            <w:rPrChange w:id="918" w:author="Amalia Emmenegger" w:date="2018-12-04T18:36:00Z">
              <w:rPr>
                <w:spacing w:val="-1"/>
              </w:rPr>
            </w:rPrChange>
          </w:rPr>
          <w:t>the</w:t>
        </w:r>
        <w:r w:rsidR="003D571B" w:rsidRPr="005849B5">
          <w:rPr>
            <w:sz w:val="19"/>
            <w:szCs w:val="19"/>
            <w:rPrChange w:id="919" w:author="Amalia Emmenegger" w:date="2018-12-04T18:36:00Z">
              <w:rPr>
                <w:spacing w:val="-3"/>
              </w:rPr>
            </w:rPrChange>
          </w:rPr>
          <w:t xml:space="preserve"> </w:t>
        </w:r>
        <w:r w:rsidR="003D571B" w:rsidRPr="005849B5">
          <w:rPr>
            <w:sz w:val="19"/>
            <w:szCs w:val="19"/>
            <w:rPrChange w:id="920" w:author="Amalia Emmenegger" w:date="2018-12-04T18:36:00Z">
              <w:rPr/>
            </w:rPrChange>
          </w:rPr>
          <w:t>credit</w:t>
        </w:r>
        <w:r w:rsidR="003D571B" w:rsidRPr="005849B5">
          <w:rPr>
            <w:sz w:val="19"/>
            <w:szCs w:val="19"/>
            <w:rPrChange w:id="921" w:author="Amalia Emmenegger" w:date="2018-12-04T18:36:00Z">
              <w:rPr>
                <w:spacing w:val="-5"/>
              </w:rPr>
            </w:rPrChange>
          </w:rPr>
          <w:t xml:space="preserve"> </w:t>
        </w:r>
        <w:r w:rsidR="003D571B" w:rsidRPr="005849B5">
          <w:rPr>
            <w:sz w:val="19"/>
            <w:szCs w:val="19"/>
            <w:rPrChange w:id="922" w:author="Amalia Emmenegger" w:date="2018-12-04T18:36:00Z">
              <w:rPr/>
            </w:rPrChange>
          </w:rPr>
          <w:t>card</w:t>
        </w:r>
        <w:r w:rsidR="003D571B" w:rsidRPr="005849B5">
          <w:rPr>
            <w:sz w:val="19"/>
            <w:szCs w:val="19"/>
            <w:rPrChange w:id="923" w:author="Amalia Emmenegger" w:date="2018-12-04T18:36:00Z">
              <w:rPr>
                <w:spacing w:val="-4"/>
              </w:rPr>
            </w:rPrChange>
          </w:rPr>
          <w:t xml:space="preserve"> </w:t>
        </w:r>
        <w:r w:rsidR="003D571B" w:rsidRPr="005849B5">
          <w:rPr>
            <w:sz w:val="19"/>
            <w:szCs w:val="19"/>
            <w:rPrChange w:id="924" w:author="Amalia Emmenegger" w:date="2018-12-04T18:36:00Z">
              <w:rPr/>
            </w:rPrChange>
          </w:rPr>
          <w:t>contained</w:t>
        </w:r>
        <w:r w:rsidR="003D571B" w:rsidRPr="005849B5">
          <w:rPr>
            <w:sz w:val="19"/>
            <w:szCs w:val="19"/>
            <w:rPrChange w:id="925" w:author="Amalia Emmenegger" w:date="2018-12-04T18:36:00Z">
              <w:rPr>
                <w:spacing w:val="-4"/>
              </w:rPr>
            </w:rPrChange>
          </w:rPr>
          <w:t xml:space="preserve"> </w:t>
        </w:r>
        <w:r w:rsidR="003D571B" w:rsidRPr="005849B5">
          <w:rPr>
            <w:sz w:val="19"/>
            <w:szCs w:val="19"/>
            <w:rPrChange w:id="926" w:author="Amalia Emmenegger" w:date="2018-12-04T18:36:00Z">
              <w:rPr/>
            </w:rPrChange>
          </w:rPr>
          <w:t>in</w:t>
        </w:r>
        <w:r w:rsidR="003D571B" w:rsidRPr="005849B5">
          <w:rPr>
            <w:sz w:val="19"/>
            <w:szCs w:val="19"/>
            <w:rPrChange w:id="927" w:author="Amalia Emmenegger" w:date="2018-12-04T18:36:00Z">
              <w:rPr>
                <w:spacing w:val="-4"/>
              </w:rPr>
            </w:rPrChange>
          </w:rPr>
          <w:t xml:space="preserve"> </w:t>
        </w:r>
        <w:r w:rsidR="003D571B" w:rsidRPr="005849B5">
          <w:rPr>
            <w:sz w:val="19"/>
            <w:szCs w:val="19"/>
            <w:rPrChange w:id="928" w:author="Amalia Emmenegger" w:date="2018-12-04T18:36:00Z">
              <w:rPr>
                <w:spacing w:val="-1"/>
              </w:rPr>
            </w:rPrChange>
          </w:rPr>
          <w:t>the</w:t>
        </w:r>
        <w:r w:rsidR="003D571B" w:rsidRPr="005849B5">
          <w:rPr>
            <w:sz w:val="19"/>
            <w:szCs w:val="19"/>
            <w:rPrChange w:id="929" w:author="Amalia Emmenegger" w:date="2018-12-04T18:36:00Z">
              <w:rPr>
                <w:spacing w:val="-3"/>
              </w:rPr>
            </w:rPrChange>
          </w:rPr>
          <w:t xml:space="preserve"> </w:t>
        </w:r>
        <w:r w:rsidR="003D571B" w:rsidRPr="005849B5">
          <w:rPr>
            <w:sz w:val="19"/>
            <w:szCs w:val="19"/>
            <w:rPrChange w:id="930" w:author="Amalia Emmenegger" w:date="2018-12-04T18:36:00Z">
              <w:rPr/>
            </w:rPrChange>
          </w:rPr>
          <w:t>Purchase</w:t>
        </w:r>
        <w:r w:rsidR="003D571B" w:rsidRPr="005849B5">
          <w:rPr>
            <w:sz w:val="19"/>
            <w:szCs w:val="19"/>
            <w:rPrChange w:id="931" w:author="Amalia Emmenegger" w:date="2018-12-04T18:36:00Z">
              <w:rPr>
                <w:spacing w:val="-5"/>
              </w:rPr>
            </w:rPrChange>
          </w:rPr>
          <w:t xml:space="preserve"> </w:t>
        </w:r>
        <w:r w:rsidR="003D571B" w:rsidRPr="005849B5">
          <w:rPr>
            <w:sz w:val="19"/>
            <w:szCs w:val="19"/>
            <w:rPrChange w:id="932" w:author="Amalia Emmenegger" w:date="2018-12-04T18:36:00Z">
              <w:rPr>
                <w:spacing w:val="-1"/>
              </w:rPr>
            </w:rPrChange>
          </w:rPr>
          <w:t>Order</w:t>
        </w:r>
        <w:r w:rsidR="003D571B" w:rsidRPr="005849B5">
          <w:rPr>
            <w:sz w:val="19"/>
            <w:szCs w:val="19"/>
            <w:rPrChange w:id="933" w:author="Amalia Emmenegger" w:date="2018-12-04T18:36:00Z">
              <w:rPr>
                <w:spacing w:val="22"/>
                <w:w w:val="99"/>
              </w:rPr>
            </w:rPrChange>
          </w:rPr>
          <w:t xml:space="preserve"> </w:t>
        </w:r>
        <w:r w:rsidR="003D571B" w:rsidRPr="005849B5">
          <w:rPr>
            <w:sz w:val="19"/>
            <w:szCs w:val="19"/>
            <w:rPrChange w:id="934" w:author="Amalia Emmenegger" w:date="2018-12-04T18:36:00Z">
              <w:rPr/>
            </w:rPrChange>
          </w:rPr>
          <w:t>for</w:t>
        </w:r>
        <w:r w:rsidR="003D571B" w:rsidRPr="005849B5">
          <w:rPr>
            <w:sz w:val="19"/>
            <w:szCs w:val="19"/>
            <w:rPrChange w:id="935" w:author="Amalia Emmenegger" w:date="2018-12-04T18:36:00Z">
              <w:rPr>
                <w:spacing w:val="-5"/>
              </w:rPr>
            </w:rPrChange>
          </w:rPr>
          <w:t xml:space="preserve"> </w:t>
        </w:r>
        <w:r w:rsidR="003D571B" w:rsidRPr="005849B5">
          <w:rPr>
            <w:sz w:val="19"/>
            <w:szCs w:val="19"/>
            <w:rPrChange w:id="936" w:author="Amalia Emmenegger" w:date="2018-12-04T18:36:00Z">
              <w:rPr>
                <w:spacing w:val="-1"/>
              </w:rPr>
            </w:rPrChange>
          </w:rPr>
          <w:t>all</w:t>
        </w:r>
        <w:r w:rsidR="003D571B" w:rsidRPr="005849B5">
          <w:rPr>
            <w:sz w:val="19"/>
            <w:szCs w:val="19"/>
            <w:rPrChange w:id="937" w:author="Amalia Emmenegger" w:date="2018-12-04T18:36:00Z">
              <w:rPr>
                <w:spacing w:val="-4"/>
              </w:rPr>
            </w:rPrChange>
          </w:rPr>
          <w:t xml:space="preserve"> </w:t>
        </w:r>
        <w:r w:rsidR="003D571B" w:rsidRPr="005849B5">
          <w:rPr>
            <w:sz w:val="19"/>
            <w:szCs w:val="19"/>
            <w:rPrChange w:id="938" w:author="Amalia Emmenegger" w:date="2018-12-04T18:36:00Z">
              <w:rPr>
                <w:spacing w:val="-1"/>
              </w:rPr>
            </w:rPrChange>
          </w:rPr>
          <w:t>amounts</w:t>
        </w:r>
        <w:r w:rsidR="003D571B" w:rsidRPr="005849B5">
          <w:rPr>
            <w:sz w:val="19"/>
            <w:szCs w:val="19"/>
            <w:rPrChange w:id="939" w:author="Amalia Emmenegger" w:date="2018-12-04T18:36:00Z">
              <w:rPr>
                <w:spacing w:val="-3"/>
              </w:rPr>
            </w:rPrChange>
          </w:rPr>
          <w:t xml:space="preserve"> </w:t>
        </w:r>
        <w:r w:rsidR="003D571B" w:rsidRPr="005849B5">
          <w:rPr>
            <w:sz w:val="19"/>
            <w:szCs w:val="19"/>
            <w:rPrChange w:id="940" w:author="Amalia Emmenegger" w:date="2018-12-04T18:36:00Z">
              <w:rPr/>
            </w:rPrChange>
          </w:rPr>
          <w:t>set</w:t>
        </w:r>
        <w:r w:rsidR="003D571B" w:rsidRPr="005849B5">
          <w:rPr>
            <w:sz w:val="19"/>
            <w:szCs w:val="19"/>
            <w:rPrChange w:id="941" w:author="Amalia Emmenegger" w:date="2018-12-04T18:36:00Z">
              <w:rPr>
                <w:spacing w:val="-4"/>
              </w:rPr>
            </w:rPrChange>
          </w:rPr>
          <w:t xml:space="preserve"> </w:t>
        </w:r>
        <w:r w:rsidR="003D571B" w:rsidRPr="005849B5">
          <w:rPr>
            <w:sz w:val="19"/>
            <w:szCs w:val="19"/>
            <w:rPrChange w:id="942" w:author="Amalia Emmenegger" w:date="2018-12-04T18:36:00Z">
              <w:rPr/>
            </w:rPrChange>
          </w:rPr>
          <w:t>forth</w:t>
        </w:r>
        <w:r w:rsidR="003D571B" w:rsidRPr="005849B5">
          <w:rPr>
            <w:sz w:val="19"/>
            <w:szCs w:val="19"/>
            <w:rPrChange w:id="943" w:author="Amalia Emmenegger" w:date="2018-12-04T18:36:00Z">
              <w:rPr>
                <w:spacing w:val="-4"/>
              </w:rPr>
            </w:rPrChange>
          </w:rPr>
          <w:t xml:space="preserve"> </w:t>
        </w:r>
        <w:r w:rsidR="003D571B" w:rsidRPr="005849B5">
          <w:rPr>
            <w:sz w:val="19"/>
            <w:szCs w:val="19"/>
            <w:rPrChange w:id="944" w:author="Amalia Emmenegger" w:date="2018-12-04T18:36:00Z">
              <w:rPr/>
            </w:rPrChange>
          </w:rPr>
          <w:t>in</w:t>
        </w:r>
        <w:r w:rsidR="003D571B" w:rsidRPr="005849B5">
          <w:rPr>
            <w:sz w:val="19"/>
            <w:szCs w:val="19"/>
            <w:rPrChange w:id="945" w:author="Amalia Emmenegger" w:date="2018-12-04T18:36:00Z">
              <w:rPr>
                <w:spacing w:val="-4"/>
              </w:rPr>
            </w:rPrChange>
          </w:rPr>
          <w:t xml:space="preserve"> </w:t>
        </w:r>
        <w:r w:rsidR="003D571B" w:rsidRPr="005849B5">
          <w:rPr>
            <w:sz w:val="19"/>
            <w:szCs w:val="19"/>
            <w:rPrChange w:id="946" w:author="Amalia Emmenegger" w:date="2018-12-04T18:36:00Z">
              <w:rPr>
                <w:spacing w:val="-1"/>
              </w:rPr>
            </w:rPrChange>
          </w:rPr>
          <w:t>the</w:t>
        </w:r>
        <w:r w:rsidR="003D571B" w:rsidRPr="005849B5">
          <w:rPr>
            <w:sz w:val="19"/>
            <w:szCs w:val="19"/>
            <w:rPrChange w:id="947" w:author="Amalia Emmenegger" w:date="2018-12-04T18:36:00Z">
              <w:rPr>
                <w:spacing w:val="-3"/>
              </w:rPr>
            </w:rPrChange>
          </w:rPr>
          <w:t xml:space="preserve"> </w:t>
        </w:r>
        <w:r w:rsidR="003D571B" w:rsidRPr="005849B5">
          <w:rPr>
            <w:sz w:val="19"/>
            <w:szCs w:val="19"/>
            <w:rPrChange w:id="948" w:author="Amalia Emmenegger" w:date="2018-12-04T18:36:00Z">
              <w:rPr/>
            </w:rPrChange>
          </w:rPr>
          <w:t>Purchase</w:t>
        </w:r>
        <w:r w:rsidR="003D571B" w:rsidRPr="005849B5">
          <w:rPr>
            <w:sz w:val="19"/>
            <w:szCs w:val="19"/>
            <w:rPrChange w:id="949" w:author="Amalia Emmenegger" w:date="2018-12-04T18:36:00Z">
              <w:rPr>
                <w:spacing w:val="-4"/>
              </w:rPr>
            </w:rPrChange>
          </w:rPr>
          <w:t xml:space="preserve"> </w:t>
        </w:r>
        <w:r w:rsidR="003D571B" w:rsidRPr="005849B5">
          <w:rPr>
            <w:sz w:val="19"/>
            <w:szCs w:val="19"/>
            <w:rPrChange w:id="950" w:author="Amalia Emmenegger" w:date="2018-12-04T18:36:00Z">
              <w:rPr>
                <w:spacing w:val="-1"/>
              </w:rPr>
            </w:rPrChange>
          </w:rPr>
          <w:t xml:space="preserve">Order (minus </w:t>
        </w:r>
        <w:r w:rsidR="003D571B" w:rsidRPr="005849B5">
          <w:rPr>
            <w:sz w:val="19"/>
            <w:szCs w:val="19"/>
            <w:rPrChange w:id="951" w:author="Amalia Emmenegger" w:date="2018-12-04T18:36:00Z">
              <w:rPr>
                <w:spacing w:val="-1"/>
              </w:rPr>
            </w:rPrChange>
          </w:rPr>
          <w:t>the security deposit)</w:t>
        </w:r>
        <w:r w:rsidR="003D571B" w:rsidRPr="005849B5">
          <w:rPr>
            <w:sz w:val="19"/>
            <w:szCs w:val="19"/>
            <w:rPrChange w:id="952" w:author="Amalia Emmenegger" w:date="2018-12-04T18:36:00Z">
              <w:rPr>
                <w:spacing w:val="-3"/>
              </w:rPr>
            </w:rPrChange>
          </w:rPr>
          <w:t xml:space="preserve"> </w:t>
        </w:r>
        <w:r w:rsidR="003D571B" w:rsidRPr="005849B5">
          <w:rPr>
            <w:sz w:val="19"/>
            <w:szCs w:val="19"/>
            <w:rPrChange w:id="953" w:author="Amalia Emmenegger" w:date="2018-12-04T18:36:00Z">
              <w:rPr/>
            </w:rPrChange>
          </w:rPr>
          <w:t>if</w:t>
        </w:r>
        <w:r w:rsidR="003D571B" w:rsidRPr="005849B5">
          <w:rPr>
            <w:sz w:val="19"/>
            <w:szCs w:val="19"/>
            <w:rPrChange w:id="954" w:author="Amalia Emmenegger" w:date="2018-12-04T18:36:00Z">
              <w:rPr>
                <w:spacing w:val="-3"/>
              </w:rPr>
            </w:rPrChange>
          </w:rPr>
          <w:t xml:space="preserve"> </w:t>
        </w:r>
      </w:ins>
      <w:r w:rsidRPr="005849B5">
        <w:rPr>
          <w:rFonts w:cs="Cambria"/>
          <w:sz w:val="19"/>
          <w:szCs w:val="19"/>
          <w:rPrChange w:id="955" w:author="Amalia Emmenegger" w:date="2018-12-04T18:36:00Z">
            <w:rPr>
              <w:rFonts w:cs="Cambria"/>
            </w:rPr>
          </w:rPrChange>
        </w:rPr>
        <w:t>CME has not received written notice of Customer’s</w:t>
      </w:r>
      <w:ins w:id="956" w:author="Amalia Emmenegger" w:date="2018-12-04T14:40:00Z">
        <w:r w:rsidR="00B3674F" w:rsidRPr="005849B5">
          <w:rPr>
            <w:sz w:val="19"/>
            <w:szCs w:val="19"/>
            <w:rPrChange w:id="957" w:author="Amalia Emmenegger" w:date="2018-12-04T18:36:00Z">
              <w:rPr/>
            </w:rPrChange>
          </w:rPr>
          <w:t xml:space="preserve"> </w:t>
        </w:r>
      </w:ins>
    </w:p>
    <w:p w14:paraId="0D9E0F1E" w14:textId="26DA6AAE" w:rsidR="00C055DC" w:rsidRPr="005849B5" w:rsidRDefault="00B94AC8" w:rsidP="003902B7">
      <w:pPr>
        <w:pStyle w:val="BodyText"/>
        <w:numPr>
          <w:ilvl w:val="0"/>
          <w:numId w:val="5"/>
        </w:numPr>
        <w:tabs>
          <w:tab w:val="left" w:pos="842"/>
        </w:tabs>
        <w:ind w:left="130" w:right="14" w:firstLine="0"/>
        <w:jc w:val="both"/>
        <w:rPr>
          <w:ins w:id="958" w:author="Amalia Emmenegger" w:date="2018-12-04T18:27:00Z"/>
          <w:sz w:val="19"/>
          <w:szCs w:val="19"/>
          <w:rPrChange w:id="959" w:author="Amalia Emmenegger" w:date="2018-12-04T18:36:00Z">
            <w:rPr>
              <w:ins w:id="960" w:author="Amalia Emmenegger" w:date="2018-12-04T18:27:00Z"/>
            </w:rPr>
          </w:rPrChange>
        </w:rPr>
      </w:pPr>
      <w:r w:rsidRPr="005849B5">
        <w:rPr>
          <w:sz w:val="19"/>
          <w:szCs w:val="19"/>
          <w:rPrChange w:id="961" w:author="Amalia Emmenegger" w:date="2018-12-04T18:36:00Z">
            <w:rPr/>
          </w:rPrChange>
        </w:rPr>
        <w:t xml:space="preserve">intention to have the Product(s) removed prior the </w:t>
      </w:r>
      <w:r w:rsidRPr="005849B5">
        <w:rPr>
          <w:spacing w:val="-1"/>
          <w:sz w:val="19"/>
          <w:szCs w:val="19"/>
          <w:rPrChange w:id="962" w:author="Amalia Emmenegger" w:date="2018-12-04T18:36:00Z">
            <w:rPr>
              <w:spacing w:val="-1"/>
            </w:rPr>
          </w:rPrChange>
        </w:rPr>
        <w:t>termination</w:t>
      </w:r>
      <w:r w:rsidRPr="005849B5">
        <w:rPr>
          <w:spacing w:val="-2"/>
          <w:sz w:val="19"/>
          <w:szCs w:val="19"/>
          <w:rPrChange w:id="963" w:author="Amalia Emmenegger" w:date="2018-12-04T18:36:00Z">
            <w:rPr>
              <w:spacing w:val="-2"/>
            </w:rPr>
          </w:rPrChange>
        </w:rPr>
        <w:t xml:space="preserve"> </w:t>
      </w:r>
      <w:r w:rsidRPr="005849B5">
        <w:rPr>
          <w:sz w:val="19"/>
          <w:szCs w:val="19"/>
          <w:rPrChange w:id="964" w:author="Amalia Emmenegger" w:date="2018-12-04T18:36:00Z">
            <w:rPr/>
          </w:rPrChange>
        </w:rPr>
        <w:t>of</w:t>
      </w:r>
      <w:r w:rsidRPr="005849B5">
        <w:rPr>
          <w:spacing w:val="-3"/>
          <w:sz w:val="19"/>
          <w:szCs w:val="19"/>
          <w:rPrChange w:id="965" w:author="Amalia Emmenegger" w:date="2018-12-04T18:36:00Z">
            <w:rPr>
              <w:spacing w:val="-3"/>
            </w:rPr>
          </w:rPrChange>
        </w:rPr>
        <w:t xml:space="preserve"> </w:t>
      </w:r>
      <w:r w:rsidRPr="005849B5">
        <w:rPr>
          <w:spacing w:val="-1"/>
          <w:sz w:val="19"/>
          <w:szCs w:val="19"/>
          <w:rPrChange w:id="966" w:author="Amalia Emmenegger" w:date="2018-12-04T18:36:00Z">
            <w:rPr>
              <w:spacing w:val="-1"/>
            </w:rPr>
          </w:rPrChange>
        </w:rPr>
        <w:t>the</w:t>
      </w:r>
      <w:r w:rsidRPr="005849B5">
        <w:rPr>
          <w:spacing w:val="-2"/>
          <w:sz w:val="19"/>
          <w:szCs w:val="19"/>
          <w:rPrChange w:id="967" w:author="Amalia Emmenegger" w:date="2018-12-04T18:36:00Z">
            <w:rPr>
              <w:spacing w:val="-2"/>
            </w:rPr>
          </w:rPrChange>
        </w:rPr>
        <w:t xml:space="preserve"> </w:t>
      </w:r>
      <w:r w:rsidRPr="005849B5">
        <w:rPr>
          <w:sz w:val="19"/>
          <w:szCs w:val="19"/>
          <w:rPrChange w:id="968" w:author="Amalia Emmenegger" w:date="2018-12-04T18:36:00Z">
            <w:rPr/>
          </w:rPrChange>
        </w:rPr>
        <w:t>Trial</w:t>
      </w:r>
      <w:r w:rsidRPr="005849B5">
        <w:rPr>
          <w:spacing w:val="-3"/>
          <w:sz w:val="19"/>
          <w:szCs w:val="19"/>
          <w:rPrChange w:id="969" w:author="Amalia Emmenegger" w:date="2018-12-04T18:36:00Z">
            <w:rPr>
              <w:spacing w:val="-3"/>
            </w:rPr>
          </w:rPrChange>
        </w:rPr>
        <w:t xml:space="preserve"> </w:t>
      </w:r>
      <w:r w:rsidRPr="005849B5">
        <w:rPr>
          <w:sz w:val="19"/>
          <w:szCs w:val="19"/>
          <w:rPrChange w:id="970" w:author="Amalia Emmenegger" w:date="2018-12-04T18:36:00Z">
            <w:rPr/>
          </w:rPrChange>
        </w:rPr>
        <w:t>Period</w:t>
      </w:r>
      <w:r w:rsidRPr="005849B5">
        <w:rPr>
          <w:spacing w:val="-3"/>
          <w:sz w:val="19"/>
          <w:szCs w:val="19"/>
          <w:rPrChange w:id="971" w:author="Amalia Emmenegger" w:date="2018-12-04T18:36:00Z">
            <w:rPr>
              <w:spacing w:val="-3"/>
            </w:rPr>
          </w:rPrChange>
        </w:rPr>
        <w:t xml:space="preserve"> </w:t>
      </w:r>
      <w:r w:rsidRPr="005849B5">
        <w:rPr>
          <w:sz w:val="19"/>
          <w:szCs w:val="19"/>
          <w:rPrChange w:id="972" w:author="Amalia Emmenegger" w:date="2018-12-04T18:36:00Z">
            <w:rPr/>
          </w:rPrChange>
        </w:rPr>
        <w:t>Program.</w:t>
      </w:r>
      <w:r w:rsidRPr="005849B5">
        <w:rPr>
          <w:spacing w:val="39"/>
          <w:sz w:val="19"/>
          <w:szCs w:val="19"/>
          <w:rPrChange w:id="973" w:author="Amalia Emmenegger" w:date="2018-12-04T18:36:00Z">
            <w:rPr>
              <w:spacing w:val="39"/>
            </w:rPr>
          </w:rPrChange>
        </w:rPr>
        <w:t xml:space="preserve"> </w:t>
      </w:r>
      <w:r w:rsidRPr="005849B5">
        <w:rPr>
          <w:sz w:val="19"/>
          <w:szCs w:val="19"/>
          <w:rPrChange w:id="974" w:author="Amalia Emmenegger" w:date="2018-12-04T18:36:00Z">
            <w:rPr/>
          </w:rPrChange>
        </w:rPr>
        <w:t>For</w:t>
      </w:r>
      <w:r w:rsidRPr="005849B5">
        <w:rPr>
          <w:spacing w:val="-3"/>
          <w:sz w:val="19"/>
          <w:szCs w:val="19"/>
          <w:rPrChange w:id="975" w:author="Amalia Emmenegger" w:date="2018-12-04T18:36:00Z">
            <w:rPr>
              <w:spacing w:val="-3"/>
            </w:rPr>
          </w:rPrChange>
        </w:rPr>
        <w:t xml:space="preserve"> </w:t>
      </w:r>
      <w:r w:rsidRPr="005849B5">
        <w:rPr>
          <w:spacing w:val="-1"/>
          <w:sz w:val="19"/>
          <w:szCs w:val="19"/>
          <w:rPrChange w:id="976" w:author="Amalia Emmenegger" w:date="2018-12-04T18:36:00Z">
            <w:rPr>
              <w:spacing w:val="-1"/>
            </w:rPr>
          </w:rPrChange>
        </w:rPr>
        <w:t>purposes</w:t>
      </w:r>
      <w:r w:rsidRPr="005849B5">
        <w:rPr>
          <w:spacing w:val="22"/>
          <w:w w:val="99"/>
          <w:sz w:val="19"/>
          <w:szCs w:val="19"/>
          <w:rPrChange w:id="977" w:author="Amalia Emmenegger" w:date="2018-12-04T18:36:00Z">
            <w:rPr>
              <w:spacing w:val="22"/>
              <w:w w:val="99"/>
            </w:rPr>
          </w:rPrChange>
        </w:rPr>
        <w:t xml:space="preserve"> </w:t>
      </w:r>
      <w:r w:rsidRPr="005849B5">
        <w:rPr>
          <w:sz w:val="19"/>
          <w:szCs w:val="19"/>
          <w:rPrChange w:id="978" w:author="Amalia Emmenegger" w:date="2018-12-04T18:36:00Z">
            <w:rPr/>
          </w:rPrChange>
        </w:rPr>
        <w:t xml:space="preserve">of </w:t>
      </w:r>
      <w:r w:rsidRPr="005849B5">
        <w:rPr>
          <w:spacing w:val="12"/>
          <w:sz w:val="19"/>
          <w:szCs w:val="19"/>
          <w:rPrChange w:id="979" w:author="Amalia Emmenegger" w:date="2018-12-04T18:36:00Z">
            <w:rPr>
              <w:spacing w:val="12"/>
            </w:rPr>
          </w:rPrChange>
        </w:rPr>
        <w:t xml:space="preserve"> </w:t>
      </w:r>
      <w:r w:rsidRPr="005849B5">
        <w:rPr>
          <w:spacing w:val="-1"/>
          <w:sz w:val="19"/>
          <w:szCs w:val="19"/>
          <w:rPrChange w:id="980" w:author="Amalia Emmenegger" w:date="2018-12-04T18:36:00Z">
            <w:rPr>
              <w:spacing w:val="-1"/>
            </w:rPr>
          </w:rPrChange>
        </w:rPr>
        <w:t>termination,</w:t>
      </w:r>
      <w:r w:rsidRPr="005849B5">
        <w:rPr>
          <w:sz w:val="19"/>
          <w:szCs w:val="19"/>
          <w:rPrChange w:id="981" w:author="Amalia Emmenegger" w:date="2018-12-04T18:36:00Z">
            <w:rPr/>
          </w:rPrChange>
        </w:rPr>
        <w:t xml:space="preserve"> </w:t>
      </w:r>
      <w:r w:rsidRPr="005849B5">
        <w:rPr>
          <w:spacing w:val="13"/>
          <w:sz w:val="19"/>
          <w:szCs w:val="19"/>
          <w:rPrChange w:id="982" w:author="Amalia Emmenegger" w:date="2018-12-04T18:36:00Z">
            <w:rPr>
              <w:spacing w:val="13"/>
            </w:rPr>
          </w:rPrChange>
        </w:rPr>
        <w:t xml:space="preserve"> </w:t>
      </w:r>
      <w:r w:rsidRPr="005849B5">
        <w:rPr>
          <w:spacing w:val="-1"/>
          <w:sz w:val="19"/>
          <w:szCs w:val="19"/>
          <w:rPrChange w:id="983" w:author="Amalia Emmenegger" w:date="2018-12-04T18:36:00Z">
            <w:rPr>
              <w:spacing w:val="-1"/>
            </w:rPr>
          </w:rPrChange>
        </w:rPr>
        <w:t>the</w:t>
      </w:r>
      <w:r w:rsidRPr="005849B5">
        <w:rPr>
          <w:sz w:val="19"/>
          <w:szCs w:val="19"/>
          <w:rPrChange w:id="984" w:author="Amalia Emmenegger" w:date="2018-12-04T18:36:00Z">
            <w:rPr/>
          </w:rPrChange>
        </w:rPr>
        <w:t xml:space="preserve"> </w:t>
      </w:r>
      <w:r w:rsidRPr="005849B5">
        <w:rPr>
          <w:spacing w:val="12"/>
          <w:sz w:val="19"/>
          <w:szCs w:val="19"/>
          <w:rPrChange w:id="985" w:author="Amalia Emmenegger" w:date="2018-12-04T18:36:00Z">
            <w:rPr>
              <w:spacing w:val="12"/>
            </w:rPr>
          </w:rPrChange>
        </w:rPr>
        <w:t xml:space="preserve"> </w:t>
      </w:r>
      <w:r w:rsidRPr="005849B5">
        <w:rPr>
          <w:spacing w:val="-1"/>
          <w:sz w:val="19"/>
          <w:szCs w:val="19"/>
          <w:rPrChange w:id="986" w:author="Amalia Emmenegger" w:date="2018-12-04T18:36:00Z">
            <w:rPr>
              <w:spacing w:val="-1"/>
            </w:rPr>
          </w:rPrChange>
        </w:rPr>
        <w:t>last</w:t>
      </w:r>
      <w:r w:rsidRPr="005849B5">
        <w:rPr>
          <w:sz w:val="19"/>
          <w:szCs w:val="19"/>
          <w:rPrChange w:id="987" w:author="Amalia Emmenegger" w:date="2018-12-04T18:36:00Z">
            <w:rPr/>
          </w:rPrChange>
        </w:rPr>
        <w:t xml:space="preserve"> </w:t>
      </w:r>
      <w:r w:rsidRPr="005849B5">
        <w:rPr>
          <w:spacing w:val="12"/>
          <w:sz w:val="19"/>
          <w:szCs w:val="19"/>
          <w:rPrChange w:id="988" w:author="Amalia Emmenegger" w:date="2018-12-04T18:36:00Z">
            <w:rPr>
              <w:spacing w:val="12"/>
            </w:rPr>
          </w:rPrChange>
        </w:rPr>
        <w:t xml:space="preserve"> </w:t>
      </w:r>
      <w:r w:rsidRPr="005849B5">
        <w:rPr>
          <w:sz w:val="19"/>
          <w:szCs w:val="19"/>
          <w:rPrChange w:id="989" w:author="Amalia Emmenegger" w:date="2018-12-04T18:36:00Z">
            <w:rPr/>
          </w:rPrChange>
        </w:rPr>
        <w:t xml:space="preserve">day </w:t>
      </w:r>
      <w:r w:rsidRPr="005849B5">
        <w:rPr>
          <w:spacing w:val="11"/>
          <w:sz w:val="19"/>
          <w:szCs w:val="19"/>
          <w:rPrChange w:id="990" w:author="Amalia Emmenegger" w:date="2018-12-04T18:36:00Z">
            <w:rPr>
              <w:spacing w:val="11"/>
            </w:rPr>
          </w:rPrChange>
        </w:rPr>
        <w:t xml:space="preserve"> </w:t>
      </w:r>
      <w:r w:rsidRPr="005849B5">
        <w:rPr>
          <w:spacing w:val="-1"/>
          <w:sz w:val="19"/>
          <w:szCs w:val="19"/>
          <w:rPrChange w:id="991" w:author="Amalia Emmenegger" w:date="2018-12-04T18:36:00Z">
            <w:rPr>
              <w:spacing w:val="-1"/>
            </w:rPr>
          </w:rPrChange>
        </w:rPr>
        <w:t>to</w:t>
      </w:r>
      <w:r w:rsidRPr="005849B5">
        <w:rPr>
          <w:sz w:val="19"/>
          <w:szCs w:val="19"/>
          <w:rPrChange w:id="992" w:author="Amalia Emmenegger" w:date="2018-12-04T18:36:00Z">
            <w:rPr/>
          </w:rPrChange>
        </w:rPr>
        <w:t xml:space="preserve"> </w:t>
      </w:r>
      <w:r w:rsidRPr="005849B5">
        <w:rPr>
          <w:spacing w:val="12"/>
          <w:sz w:val="19"/>
          <w:szCs w:val="19"/>
          <w:rPrChange w:id="993" w:author="Amalia Emmenegger" w:date="2018-12-04T18:36:00Z">
            <w:rPr>
              <w:spacing w:val="12"/>
            </w:rPr>
          </w:rPrChange>
        </w:rPr>
        <w:t xml:space="preserve"> </w:t>
      </w:r>
      <w:r w:rsidRPr="005849B5">
        <w:rPr>
          <w:spacing w:val="-1"/>
          <w:sz w:val="19"/>
          <w:szCs w:val="19"/>
          <w:rPrChange w:id="994" w:author="Amalia Emmenegger" w:date="2018-12-04T18:36:00Z">
            <w:rPr>
              <w:spacing w:val="-1"/>
            </w:rPr>
          </w:rPrChange>
        </w:rPr>
        <w:t>terminate</w:t>
      </w:r>
      <w:r w:rsidRPr="005849B5">
        <w:rPr>
          <w:sz w:val="19"/>
          <w:szCs w:val="19"/>
          <w:rPrChange w:id="995" w:author="Amalia Emmenegger" w:date="2018-12-04T18:36:00Z">
            <w:rPr/>
          </w:rPrChange>
        </w:rPr>
        <w:t xml:space="preserve"> </w:t>
      </w:r>
      <w:r w:rsidRPr="005849B5">
        <w:rPr>
          <w:spacing w:val="14"/>
          <w:sz w:val="19"/>
          <w:szCs w:val="19"/>
          <w:rPrChange w:id="996" w:author="Amalia Emmenegger" w:date="2018-12-04T18:36:00Z">
            <w:rPr>
              <w:spacing w:val="14"/>
            </w:rPr>
          </w:rPrChange>
        </w:rPr>
        <w:t xml:space="preserve"> </w:t>
      </w:r>
      <w:r w:rsidRPr="005849B5">
        <w:rPr>
          <w:spacing w:val="-1"/>
          <w:sz w:val="19"/>
          <w:szCs w:val="19"/>
          <w:rPrChange w:id="997" w:author="Amalia Emmenegger" w:date="2018-12-04T18:36:00Z">
            <w:rPr>
              <w:spacing w:val="-1"/>
            </w:rPr>
          </w:rPrChange>
        </w:rPr>
        <w:t>this</w:t>
      </w:r>
      <w:r w:rsidRPr="005849B5">
        <w:rPr>
          <w:sz w:val="19"/>
          <w:szCs w:val="19"/>
          <w:rPrChange w:id="998" w:author="Amalia Emmenegger" w:date="2018-12-04T18:36:00Z">
            <w:rPr/>
          </w:rPrChange>
        </w:rPr>
        <w:t xml:space="preserve"> </w:t>
      </w:r>
      <w:r w:rsidRPr="005849B5">
        <w:rPr>
          <w:spacing w:val="12"/>
          <w:sz w:val="19"/>
          <w:szCs w:val="19"/>
          <w:rPrChange w:id="999" w:author="Amalia Emmenegger" w:date="2018-12-04T18:36:00Z">
            <w:rPr>
              <w:spacing w:val="12"/>
            </w:rPr>
          </w:rPrChange>
        </w:rPr>
        <w:t xml:space="preserve"> </w:t>
      </w:r>
      <w:r w:rsidRPr="005849B5">
        <w:rPr>
          <w:sz w:val="19"/>
          <w:szCs w:val="19"/>
          <w:rPrChange w:id="1000" w:author="Amalia Emmenegger" w:date="2018-12-04T18:36:00Z">
            <w:rPr/>
          </w:rPrChange>
        </w:rPr>
        <w:t>Trial</w:t>
      </w:r>
      <w:r w:rsidRPr="005849B5">
        <w:rPr>
          <w:spacing w:val="27"/>
          <w:w w:val="99"/>
          <w:sz w:val="19"/>
          <w:szCs w:val="19"/>
          <w:rPrChange w:id="1001" w:author="Amalia Emmenegger" w:date="2018-12-04T18:36:00Z">
            <w:rPr>
              <w:spacing w:val="27"/>
              <w:w w:val="99"/>
            </w:rPr>
          </w:rPrChange>
        </w:rPr>
        <w:t xml:space="preserve"> </w:t>
      </w:r>
      <w:r w:rsidRPr="005849B5">
        <w:rPr>
          <w:sz w:val="19"/>
          <w:szCs w:val="19"/>
          <w:rPrChange w:id="1002" w:author="Amalia Emmenegger" w:date="2018-12-04T18:36:00Z">
            <w:rPr/>
          </w:rPrChange>
        </w:rPr>
        <w:t>Period</w:t>
      </w:r>
      <w:r w:rsidRPr="005849B5">
        <w:rPr>
          <w:spacing w:val="5"/>
          <w:sz w:val="19"/>
          <w:szCs w:val="19"/>
          <w:rPrChange w:id="1003" w:author="Amalia Emmenegger" w:date="2018-12-04T18:36:00Z">
            <w:rPr>
              <w:spacing w:val="5"/>
            </w:rPr>
          </w:rPrChange>
        </w:rPr>
        <w:t xml:space="preserve"> </w:t>
      </w:r>
      <w:r w:rsidRPr="005849B5">
        <w:rPr>
          <w:sz w:val="19"/>
          <w:szCs w:val="19"/>
          <w:rPrChange w:id="1004" w:author="Amalia Emmenegger" w:date="2018-12-04T18:36:00Z">
            <w:rPr/>
          </w:rPrChange>
        </w:rPr>
        <w:t>Program</w:t>
      </w:r>
      <w:r w:rsidRPr="005849B5">
        <w:rPr>
          <w:spacing w:val="6"/>
          <w:sz w:val="19"/>
          <w:szCs w:val="19"/>
          <w:rPrChange w:id="1005" w:author="Amalia Emmenegger" w:date="2018-12-04T18:36:00Z">
            <w:rPr>
              <w:spacing w:val="6"/>
            </w:rPr>
          </w:rPrChange>
        </w:rPr>
        <w:t xml:space="preserve"> </w:t>
      </w:r>
      <w:r w:rsidRPr="005849B5">
        <w:rPr>
          <w:sz w:val="19"/>
          <w:szCs w:val="19"/>
          <w:rPrChange w:id="1006" w:author="Amalia Emmenegger" w:date="2018-12-04T18:36:00Z">
            <w:rPr/>
          </w:rPrChange>
        </w:rPr>
        <w:t>shall</w:t>
      </w:r>
      <w:r w:rsidRPr="005849B5">
        <w:rPr>
          <w:spacing w:val="5"/>
          <w:sz w:val="19"/>
          <w:szCs w:val="19"/>
          <w:rPrChange w:id="1007" w:author="Amalia Emmenegger" w:date="2018-12-04T18:36:00Z">
            <w:rPr>
              <w:spacing w:val="5"/>
            </w:rPr>
          </w:rPrChange>
        </w:rPr>
        <w:t xml:space="preserve"> </w:t>
      </w:r>
      <w:r w:rsidRPr="005849B5">
        <w:rPr>
          <w:spacing w:val="-1"/>
          <w:sz w:val="19"/>
          <w:szCs w:val="19"/>
          <w:rPrChange w:id="1008" w:author="Amalia Emmenegger" w:date="2018-12-04T18:36:00Z">
            <w:rPr>
              <w:spacing w:val="-1"/>
            </w:rPr>
          </w:rPrChange>
        </w:rPr>
        <w:t>be</w:t>
      </w:r>
      <w:r w:rsidRPr="005849B5">
        <w:rPr>
          <w:spacing w:val="5"/>
          <w:sz w:val="19"/>
          <w:szCs w:val="19"/>
          <w:rPrChange w:id="1009" w:author="Amalia Emmenegger" w:date="2018-12-04T18:36:00Z">
            <w:rPr>
              <w:spacing w:val="5"/>
            </w:rPr>
          </w:rPrChange>
        </w:rPr>
        <w:t xml:space="preserve"> </w:t>
      </w:r>
      <w:r w:rsidRPr="005849B5">
        <w:rPr>
          <w:spacing w:val="-1"/>
          <w:sz w:val="19"/>
          <w:szCs w:val="19"/>
          <w:rPrChange w:id="1010" w:author="Amalia Emmenegger" w:date="2018-12-04T18:36:00Z">
            <w:rPr>
              <w:spacing w:val="-1"/>
            </w:rPr>
          </w:rPrChange>
        </w:rPr>
        <w:t>by</w:t>
      </w:r>
      <w:r w:rsidRPr="005849B5">
        <w:rPr>
          <w:spacing w:val="6"/>
          <w:sz w:val="19"/>
          <w:szCs w:val="19"/>
          <w:rPrChange w:id="1011" w:author="Amalia Emmenegger" w:date="2018-12-04T18:36:00Z">
            <w:rPr>
              <w:spacing w:val="6"/>
            </w:rPr>
          </w:rPrChange>
        </w:rPr>
        <w:t xml:space="preserve"> </w:t>
      </w:r>
      <w:r w:rsidRPr="005849B5">
        <w:rPr>
          <w:sz w:val="19"/>
          <w:szCs w:val="19"/>
          <w:rPrChange w:id="1012" w:author="Amalia Emmenegger" w:date="2018-12-04T18:36:00Z">
            <w:rPr/>
          </w:rPrChange>
        </w:rPr>
        <w:t>11:59</w:t>
      </w:r>
      <w:r w:rsidRPr="005849B5">
        <w:rPr>
          <w:spacing w:val="5"/>
          <w:sz w:val="19"/>
          <w:szCs w:val="19"/>
          <w:rPrChange w:id="1013" w:author="Amalia Emmenegger" w:date="2018-12-04T18:36:00Z">
            <w:rPr>
              <w:spacing w:val="5"/>
            </w:rPr>
          </w:rPrChange>
        </w:rPr>
        <w:t xml:space="preserve"> </w:t>
      </w:r>
      <w:r w:rsidRPr="005849B5">
        <w:rPr>
          <w:spacing w:val="-1"/>
          <w:sz w:val="19"/>
          <w:szCs w:val="19"/>
          <w:rPrChange w:id="1014" w:author="Amalia Emmenegger" w:date="2018-12-04T18:36:00Z">
            <w:rPr>
              <w:spacing w:val="-1"/>
            </w:rPr>
          </w:rPrChange>
        </w:rPr>
        <w:t>p.m.</w:t>
      </w:r>
      <w:r w:rsidRPr="005849B5">
        <w:rPr>
          <w:spacing w:val="7"/>
          <w:sz w:val="19"/>
          <w:szCs w:val="19"/>
          <w:rPrChange w:id="1015" w:author="Amalia Emmenegger" w:date="2018-12-04T18:36:00Z">
            <w:rPr>
              <w:spacing w:val="7"/>
            </w:rPr>
          </w:rPrChange>
        </w:rPr>
        <w:t xml:space="preserve"> </w:t>
      </w:r>
      <w:ins w:id="1016" w:author="Amalia Emmenegger" w:date="2018-12-04T13:18:00Z">
        <w:r w:rsidR="00273BC6" w:rsidRPr="005849B5">
          <w:rPr>
            <w:sz w:val="19"/>
            <w:szCs w:val="19"/>
            <w:rPrChange w:id="1017" w:author="Amalia Emmenegger" w:date="2018-12-04T18:36:00Z">
              <w:rPr/>
            </w:rPrChange>
          </w:rPr>
          <w:t>E</w:t>
        </w:r>
      </w:ins>
      <w:del w:id="1018" w:author="Amalia Emmenegger" w:date="2018-12-04T13:18:00Z">
        <w:r w:rsidRPr="005849B5" w:rsidDel="00273BC6">
          <w:rPr>
            <w:sz w:val="19"/>
            <w:szCs w:val="19"/>
            <w:rPrChange w:id="1019" w:author="Amalia Emmenegger" w:date="2018-12-04T18:36:00Z">
              <w:rPr/>
            </w:rPrChange>
          </w:rPr>
          <w:delText>C</w:delText>
        </w:r>
      </w:del>
      <w:r w:rsidRPr="005849B5">
        <w:rPr>
          <w:sz w:val="19"/>
          <w:szCs w:val="19"/>
          <w:rPrChange w:id="1020" w:author="Amalia Emmenegger" w:date="2018-12-04T18:36:00Z">
            <w:rPr/>
          </w:rPrChange>
        </w:rPr>
        <w:t>ST</w:t>
      </w:r>
      <w:r w:rsidRPr="005849B5">
        <w:rPr>
          <w:spacing w:val="5"/>
          <w:sz w:val="19"/>
          <w:szCs w:val="19"/>
          <w:rPrChange w:id="1021" w:author="Amalia Emmenegger" w:date="2018-12-04T18:36:00Z">
            <w:rPr>
              <w:spacing w:val="5"/>
            </w:rPr>
          </w:rPrChange>
        </w:rPr>
        <w:t xml:space="preserve"> </w:t>
      </w:r>
      <w:r w:rsidRPr="005849B5">
        <w:rPr>
          <w:sz w:val="19"/>
          <w:szCs w:val="19"/>
          <w:rPrChange w:id="1022" w:author="Amalia Emmenegger" w:date="2018-12-04T18:36:00Z">
            <w:rPr/>
          </w:rPrChange>
        </w:rPr>
        <w:t>on</w:t>
      </w:r>
      <w:r w:rsidRPr="005849B5">
        <w:rPr>
          <w:spacing w:val="6"/>
          <w:sz w:val="19"/>
          <w:szCs w:val="19"/>
          <w:rPrChange w:id="1023" w:author="Amalia Emmenegger" w:date="2018-12-04T18:36:00Z">
            <w:rPr>
              <w:spacing w:val="6"/>
            </w:rPr>
          </w:rPrChange>
        </w:rPr>
        <w:t xml:space="preserve"> </w:t>
      </w:r>
      <w:r w:rsidRPr="005771DD">
        <w:rPr>
          <w:spacing w:val="-1"/>
          <w:sz w:val="19"/>
          <w:szCs w:val="19"/>
          <w:rPrChange w:id="1024" w:author="Amalia Emmenegger" w:date="2018-12-04T18:36:00Z">
            <w:rPr>
              <w:spacing w:val="-1"/>
            </w:rPr>
          </w:rPrChange>
        </w:rPr>
        <w:t>the</w:t>
      </w:r>
      <w:r w:rsidRPr="005771DD">
        <w:rPr>
          <w:spacing w:val="6"/>
          <w:sz w:val="19"/>
          <w:szCs w:val="19"/>
          <w:rPrChange w:id="1025" w:author="Amalia Emmenegger" w:date="2018-12-04T18:36:00Z">
            <w:rPr>
              <w:spacing w:val="6"/>
            </w:rPr>
          </w:rPrChange>
        </w:rPr>
        <w:t xml:space="preserve"> </w:t>
      </w:r>
      <w:ins w:id="1026" w:author="Amalia Emmenegger" w:date="2018-12-04T13:18:00Z">
        <w:r w:rsidR="00273BC6" w:rsidRPr="005771DD">
          <w:rPr>
            <w:sz w:val="19"/>
            <w:szCs w:val="19"/>
            <w:rPrChange w:id="1027" w:author="Amalia Emmenegger" w:date="2019-03-07T12:25:00Z">
              <w:rPr>
                <w:color w:val="FF0000"/>
              </w:rPr>
            </w:rPrChange>
          </w:rPr>
          <w:t>7</w:t>
        </w:r>
      </w:ins>
      <w:del w:id="1028" w:author="Amalia Emmenegger" w:date="2018-12-04T13:18:00Z">
        <w:r w:rsidRPr="005771DD" w:rsidDel="00273BC6">
          <w:rPr>
            <w:sz w:val="19"/>
            <w:szCs w:val="19"/>
            <w:rPrChange w:id="1029" w:author="Amalia Emmenegger" w:date="2019-03-07T12:25:00Z">
              <w:rPr>
                <w:color w:val="FF0000"/>
              </w:rPr>
            </w:rPrChange>
          </w:rPr>
          <w:delText>14</w:delText>
        </w:r>
      </w:del>
      <w:r w:rsidRPr="005771DD">
        <w:rPr>
          <w:position w:val="5"/>
          <w:sz w:val="19"/>
          <w:szCs w:val="19"/>
          <w:rPrChange w:id="1030" w:author="Amalia Emmenegger" w:date="2019-03-07T12:25:00Z">
            <w:rPr>
              <w:color w:val="FF0000"/>
              <w:position w:val="5"/>
              <w:sz w:val="13"/>
            </w:rPr>
          </w:rPrChange>
        </w:rPr>
        <w:t>th</w:t>
      </w:r>
      <w:r w:rsidRPr="005771DD">
        <w:rPr>
          <w:spacing w:val="24"/>
          <w:w w:val="101"/>
          <w:position w:val="5"/>
          <w:sz w:val="19"/>
          <w:szCs w:val="19"/>
          <w:rPrChange w:id="1031" w:author="Amalia Emmenegger" w:date="2018-12-04T18:36:00Z">
            <w:rPr>
              <w:color w:val="FF0000"/>
              <w:spacing w:val="24"/>
              <w:w w:val="101"/>
              <w:position w:val="5"/>
              <w:sz w:val="13"/>
            </w:rPr>
          </w:rPrChange>
        </w:rPr>
        <w:t xml:space="preserve"> </w:t>
      </w:r>
      <w:r w:rsidRPr="005771DD">
        <w:rPr>
          <w:sz w:val="19"/>
          <w:szCs w:val="19"/>
          <w:rPrChange w:id="1032" w:author="Amalia Emmenegger" w:date="2018-12-04T18:36:00Z">
            <w:rPr/>
          </w:rPrChange>
        </w:rPr>
        <w:t>day</w:t>
      </w:r>
      <w:r w:rsidRPr="005849B5">
        <w:rPr>
          <w:spacing w:val="28"/>
          <w:sz w:val="19"/>
          <w:szCs w:val="19"/>
          <w:rPrChange w:id="1033" w:author="Amalia Emmenegger" w:date="2018-12-04T18:36:00Z">
            <w:rPr>
              <w:spacing w:val="28"/>
            </w:rPr>
          </w:rPrChange>
        </w:rPr>
        <w:t xml:space="preserve"> </w:t>
      </w:r>
      <w:r w:rsidRPr="005849B5">
        <w:rPr>
          <w:sz w:val="19"/>
          <w:szCs w:val="19"/>
          <w:rPrChange w:id="1034" w:author="Amalia Emmenegger" w:date="2018-12-04T18:36:00Z">
            <w:rPr/>
          </w:rPrChange>
        </w:rPr>
        <w:t>following</w:t>
      </w:r>
      <w:r w:rsidRPr="005849B5">
        <w:rPr>
          <w:spacing w:val="29"/>
          <w:sz w:val="19"/>
          <w:szCs w:val="19"/>
          <w:rPrChange w:id="1035" w:author="Amalia Emmenegger" w:date="2018-12-04T18:36:00Z">
            <w:rPr>
              <w:spacing w:val="29"/>
            </w:rPr>
          </w:rPrChange>
        </w:rPr>
        <w:t xml:space="preserve"> </w:t>
      </w:r>
      <w:r w:rsidRPr="005849B5">
        <w:rPr>
          <w:spacing w:val="-1"/>
          <w:sz w:val="19"/>
          <w:szCs w:val="19"/>
          <w:rPrChange w:id="1036" w:author="Amalia Emmenegger" w:date="2018-12-04T18:36:00Z">
            <w:rPr>
              <w:spacing w:val="-1"/>
            </w:rPr>
          </w:rPrChange>
        </w:rPr>
        <w:t>the</w:t>
      </w:r>
      <w:r w:rsidRPr="005849B5">
        <w:rPr>
          <w:spacing w:val="29"/>
          <w:sz w:val="19"/>
          <w:szCs w:val="19"/>
          <w:rPrChange w:id="1037" w:author="Amalia Emmenegger" w:date="2018-12-04T18:36:00Z">
            <w:rPr>
              <w:spacing w:val="29"/>
            </w:rPr>
          </w:rPrChange>
        </w:rPr>
        <w:t xml:space="preserve"> </w:t>
      </w:r>
      <w:r w:rsidRPr="005849B5">
        <w:rPr>
          <w:sz w:val="19"/>
          <w:szCs w:val="19"/>
          <w:rPrChange w:id="1038" w:author="Amalia Emmenegger" w:date="2018-12-04T18:36:00Z">
            <w:rPr/>
          </w:rPrChange>
        </w:rPr>
        <w:t>date</w:t>
      </w:r>
      <w:r w:rsidRPr="005849B5">
        <w:rPr>
          <w:spacing w:val="29"/>
          <w:sz w:val="19"/>
          <w:szCs w:val="19"/>
          <w:rPrChange w:id="1039" w:author="Amalia Emmenegger" w:date="2018-12-04T18:36:00Z">
            <w:rPr>
              <w:spacing w:val="29"/>
            </w:rPr>
          </w:rPrChange>
        </w:rPr>
        <w:t xml:space="preserve"> </w:t>
      </w:r>
      <w:r w:rsidRPr="005849B5">
        <w:rPr>
          <w:spacing w:val="-1"/>
          <w:sz w:val="19"/>
          <w:szCs w:val="19"/>
          <w:rPrChange w:id="1040" w:author="Amalia Emmenegger" w:date="2018-12-04T18:36:00Z">
            <w:rPr>
              <w:spacing w:val="-1"/>
            </w:rPr>
          </w:rPrChange>
        </w:rPr>
        <w:t>the</w:t>
      </w:r>
      <w:r w:rsidRPr="005849B5">
        <w:rPr>
          <w:spacing w:val="30"/>
          <w:sz w:val="19"/>
          <w:szCs w:val="19"/>
          <w:rPrChange w:id="1041" w:author="Amalia Emmenegger" w:date="2018-12-04T18:36:00Z">
            <w:rPr>
              <w:spacing w:val="30"/>
            </w:rPr>
          </w:rPrChange>
        </w:rPr>
        <w:t xml:space="preserve"> </w:t>
      </w:r>
      <w:r w:rsidRPr="005849B5">
        <w:rPr>
          <w:sz w:val="19"/>
          <w:szCs w:val="19"/>
          <w:rPrChange w:id="1042" w:author="Amalia Emmenegger" w:date="2018-12-04T18:36:00Z">
            <w:rPr/>
          </w:rPrChange>
        </w:rPr>
        <w:t>Product(s)</w:t>
      </w:r>
      <w:r w:rsidRPr="005849B5">
        <w:rPr>
          <w:spacing w:val="28"/>
          <w:sz w:val="19"/>
          <w:szCs w:val="19"/>
          <w:rPrChange w:id="1043" w:author="Amalia Emmenegger" w:date="2018-12-04T18:36:00Z">
            <w:rPr>
              <w:spacing w:val="28"/>
            </w:rPr>
          </w:rPrChange>
        </w:rPr>
        <w:t xml:space="preserve"> </w:t>
      </w:r>
      <w:r w:rsidRPr="005849B5">
        <w:rPr>
          <w:sz w:val="19"/>
          <w:szCs w:val="19"/>
          <w:rPrChange w:id="1044" w:author="Amalia Emmenegger" w:date="2018-12-04T18:36:00Z">
            <w:rPr/>
          </w:rPrChange>
        </w:rPr>
        <w:t>is</w:t>
      </w:r>
      <w:r w:rsidRPr="005849B5">
        <w:rPr>
          <w:spacing w:val="30"/>
          <w:sz w:val="19"/>
          <w:szCs w:val="19"/>
          <w:rPrChange w:id="1045" w:author="Amalia Emmenegger" w:date="2018-12-04T18:36:00Z">
            <w:rPr>
              <w:spacing w:val="30"/>
            </w:rPr>
          </w:rPrChange>
        </w:rPr>
        <w:t xml:space="preserve"> </w:t>
      </w:r>
      <w:r w:rsidRPr="005849B5">
        <w:rPr>
          <w:spacing w:val="-1"/>
          <w:sz w:val="19"/>
          <w:szCs w:val="19"/>
          <w:rPrChange w:id="1046" w:author="Amalia Emmenegger" w:date="2018-12-04T18:36:00Z">
            <w:rPr>
              <w:spacing w:val="-1"/>
            </w:rPr>
          </w:rPrChange>
        </w:rPr>
        <w:t>accepted</w:t>
      </w:r>
      <w:r w:rsidRPr="005849B5">
        <w:rPr>
          <w:spacing w:val="30"/>
          <w:sz w:val="19"/>
          <w:szCs w:val="19"/>
          <w:rPrChange w:id="1047" w:author="Amalia Emmenegger" w:date="2018-12-04T18:36:00Z">
            <w:rPr>
              <w:spacing w:val="30"/>
            </w:rPr>
          </w:rPrChange>
        </w:rPr>
        <w:t xml:space="preserve"> </w:t>
      </w:r>
      <w:r w:rsidRPr="005849B5">
        <w:rPr>
          <w:spacing w:val="-1"/>
          <w:sz w:val="19"/>
          <w:szCs w:val="19"/>
          <w:rPrChange w:id="1048" w:author="Amalia Emmenegger" w:date="2018-12-04T18:36:00Z">
            <w:rPr>
              <w:spacing w:val="-1"/>
            </w:rPr>
          </w:rPrChange>
        </w:rPr>
        <w:t>by</w:t>
      </w:r>
      <w:r w:rsidRPr="005849B5">
        <w:rPr>
          <w:spacing w:val="23"/>
          <w:sz w:val="19"/>
          <w:szCs w:val="19"/>
          <w:rPrChange w:id="1049" w:author="Amalia Emmenegger" w:date="2018-12-04T18:36:00Z">
            <w:rPr>
              <w:spacing w:val="23"/>
            </w:rPr>
          </w:rPrChange>
        </w:rPr>
        <w:t xml:space="preserve"> </w:t>
      </w:r>
      <w:r w:rsidRPr="005849B5">
        <w:rPr>
          <w:sz w:val="19"/>
          <w:szCs w:val="19"/>
          <w:rPrChange w:id="1050" w:author="Amalia Emmenegger" w:date="2018-12-04T18:36:00Z">
            <w:rPr/>
          </w:rPrChange>
        </w:rPr>
        <w:t>Customer.</w:t>
      </w:r>
    </w:p>
    <w:p w14:paraId="243B4FBB" w14:textId="5E066860" w:rsidR="007273D4" w:rsidRPr="005849B5" w:rsidRDefault="007273D4">
      <w:pPr>
        <w:pStyle w:val="BodyText"/>
        <w:numPr>
          <w:ilvl w:val="0"/>
          <w:numId w:val="5"/>
        </w:numPr>
        <w:tabs>
          <w:tab w:val="left" w:pos="842"/>
        </w:tabs>
        <w:ind w:left="130" w:right="14" w:firstLine="0"/>
        <w:jc w:val="both"/>
        <w:rPr>
          <w:b/>
          <w:sz w:val="19"/>
          <w:szCs w:val="19"/>
          <w:rPrChange w:id="1051" w:author="Amalia Emmenegger" w:date="2018-12-04T18:36:00Z">
            <w:rPr/>
          </w:rPrChange>
        </w:rPr>
        <w:pPrChange w:id="1052" w:author="Amalia Emmenegger" w:date="2018-12-04T18:16:00Z">
          <w:pPr>
            <w:pStyle w:val="BodyText"/>
            <w:ind w:left="103" w:right="79"/>
          </w:pPr>
        </w:pPrChange>
      </w:pPr>
      <w:ins w:id="1053" w:author="Amalia Emmenegger" w:date="2018-12-04T18:27:00Z">
        <w:r w:rsidRPr="00767C53">
          <w:rPr>
            <w:sz w:val="19"/>
            <w:szCs w:val="19"/>
            <w:rPrChange w:id="1054" w:author="Amalia Emmenegger" w:date="2018-12-10T17:05:00Z">
              <w:rPr/>
            </w:rPrChange>
          </w:rPr>
          <w:t>Excessive Wear &amp; Tear</w:t>
        </w:r>
      </w:ins>
      <w:ins w:id="1055" w:author="Amalia Emmenegger" w:date="2018-12-04T18:28:00Z">
        <w:r w:rsidRPr="00767C53">
          <w:rPr>
            <w:sz w:val="19"/>
            <w:szCs w:val="19"/>
            <w:rPrChange w:id="1056" w:author="Amalia Emmenegger" w:date="2018-12-10T17:05:00Z">
              <w:rPr/>
            </w:rPrChange>
          </w:rPr>
          <w:t>.</w:t>
        </w:r>
        <w:r w:rsidRPr="005849B5">
          <w:rPr>
            <w:b/>
            <w:sz w:val="19"/>
            <w:szCs w:val="19"/>
            <w:rPrChange w:id="1057" w:author="Amalia Emmenegger" w:date="2018-12-04T18:36:00Z">
              <w:rPr>
                <w:b/>
              </w:rPr>
            </w:rPrChange>
          </w:rPr>
          <w:t xml:space="preserve"> </w:t>
        </w:r>
        <w:r w:rsidRPr="005849B5">
          <w:rPr>
            <w:sz w:val="19"/>
            <w:szCs w:val="19"/>
            <w:rPrChange w:id="1058" w:author="Amalia Emmenegger" w:date="2018-12-04T18:36:00Z">
              <w:rPr/>
            </w:rPrChange>
          </w:rPr>
          <w:t>If Product(s) returned to CME</w:t>
        </w:r>
      </w:ins>
      <w:ins w:id="1059" w:author="Amalia Emmenegger" w:date="2018-12-04T18:29:00Z">
        <w:r w:rsidRPr="005849B5">
          <w:rPr>
            <w:sz w:val="19"/>
            <w:szCs w:val="19"/>
            <w:rPrChange w:id="1060" w:author="Amalia Emmenegger" w:date="2018-12-04T18:36:00Z">
              <w:rPr/>
            </w:rPrChange>
          </w:rPr>
          <w:t xml:space="preserve"> are damaged beyond normal wear &amp; tear</w:t>
        </w:r>
      </w:ins>
      <w:ins w:id="1061" w:author="Amalia Emmenegger" w:date="2018-12-04T18:30:00Z">
        <w:r w:rsidRPr="005849B5">
          <w:rPr>
            <w:sz w:val="19"/>
            <w:szCs w:val="19"/>
            <w:rPrChange w:id="1062" w:author="Amalia Emmenegger" w:date="2018-12-04T18:36:00Z">
              <w:rPr/>
            </w:rPrChange>
          </w:rPr>
          <w:t xml:space="preserve"> CME shall evaluate and determine what portion of the security deposit to retain, refund, and/or charge full.</w:t>
        </w:r>
      </w:ins>
    </w:p>
    <w:p w14:paraId="03B69DE3" w14:textId="47ACC02B" w:rsidR="00C055DC" w:rsidRPr="005849B5" w:rsidRDefault="00B94AC8">
      <w:pPr>
        <w:numPr>
          <w:ilvl w:val="0"/>
          <w:numId w:val="6"/>
        </w:numPr>
        <w:tabs>
          <w:tab w:val="left" w:pos="464"/>
        </w:tabs>
        <w:spacing w:before="78"/>
        <w:ind w:left="463"/>
        <w:rPr>
          <w:rFonts w:ascii="Cambria" w:eastAsia="Cambria" w:hAnsi="Cambria" w:cs="Cambria"/>
          <w:sz w:val="19"/>
          <w:szCs w:val="19"/>
          <w:rPrChange w:id="1063" w:author="Amalia Emmenegger" w:date="2018-12-04T18:36:00Z">
            <w:rPr>
              <w:rFonts w:ascii="Cambria" w:eastAsia="Cambria" w:hAnsi="Cambria" w:cs="Cambria"/>
              <w:sz w:val="20"/>
              <w:szCs w:val="20"/>
            </w:rPr>
          </w:rPrChange>
        </w:rPr>
      </w:pPr>
      <w:r w:rsidRPr="005849B5">
        <w:rPr>
          <w:rFonts w:ascii="Cambria"/>
          <w:b/>
          <w:sz w:val="19"/>
          <w:szCs w:val="19"/>
          <w:rPrChange w:id="1064" w:author="Amalia Emmenegger" w:date="2018-12-04T18:36:00Z">
            <w:rPr>
              <w:rFonts w:ascii="Cambria"/>
              <w:b/>
              <w:sz w:val="20"/>
            </w:rPr>
          </w:rPrChange>
        </w:rPr>
        <w:t>License</w:t>
      </w:r>
      <w:r w:rsidRPr="005849B5">
        <w:rPr>
          <w:rFonts w:ascii="Cambria"/>
          <w:b/>
          <w:spacing w:val="18"/>
          <w:sz w:val="19"/>
          <w:szCs w:val="19"/>
          <w:rPrChange w:id="1065" w:author="Amalia Emmenegger" w:date="2018-12-04T18:36:00Z">
            <w:rPr>
              <w:rFonts w:ascii="Cambria"/>
              <w:b/>
              <w:spacing w:val="18"/>
              <w:sz w:val="20"/>
            </w:rPr>
          </w:rPrChange>
        </w:rPr>
        <w:t xml:space="preserve"> </w:t>
      </w:r>
      <w:r w:rsidRPr="005849B5">
        <w:rPr>
          <w:rFonts w:ascii="Cambria"/>
          <w:b/>
          <w:spacing w:val="-1"/>
          <w:sz w:val="19"/>
          <w:szCs w:val="19"/>
          <w:rPrChange w:id="1066" w:author="Amalia Emmenegger" w:date="2018-12-04T18:36:00Z">
            <w:rPr>
              <w:rFonts w:ascii="Cambria"/>
              <w:b/>
              <w:spacing w:val="-1"/>
              <w:sz w:val="20"/>
            </w:rPr>
          </w:rPrChange>
        </w:rPr>
        <w:t>for</w:t>
      </w:r>
      <w:r w:rsidRPr="005849B5">
        <w:rPr>
          <w:rFonts w:ascii="Cambria"/>
          <w:b/>
          <w:spacing w:val="17"/>
          <w:sz w:val="19"/>
          <w:szCs w:val="19"/>
          <w:rPrChange w:id="1067" w:author="Amalia Emmenegger" w:date="2018-12-04T18:36:00Z">
            <w:rPr>
              <w:rFonts w:ascii="Cambria"/>
              <w:b/>
              <w:spacing w:val="17"/>
              <w:sz w:val="20"/>
            </w:rPr>
          </w:rPrChange>
        </w:rPr>
        <w:t xml:space="preserve"> </w:t>
      </w:r>
      <w:r w:rsidRPr="005849B5">
        <w:rPr>
          <w:rFonts w:ascii="Cambria"/>
          <w:b/>
          <w:spacing w:val="-1"/>
          <w:sz w:val="19"/>
          <w:szCs w:val="19"/>
          <w:rPrChange w:id="1068" w:author="Amalia Emmenegger" w:date="2018-12-04T18:36:00Z">
            <w:rPr>
              <w:rFonts w:ascii="Cambria"/>
              <w:b/>
              <w:spacing w:val="-1"/>
              <w:sz w:val="20"/>
            </w:rPr>
          </w:rPrChange>
        </w:rPr>
        <w:t>Use</w:t>
      </w:r>
      <w:r w:rsidRPr="005849B5">
        <w:rPr>
          <w:rFonts w:ascii="Cambria"/>
          <w:spacing w:val="-1"/>
          <w:sz w:val="19"/>
          <w:szCs w:val="19"/>
          <w:rPrChange w:id="1069" w:author="Amalia Emmenegger" w:date="2018-12-04T18:36:00Z">
            <w:rPr>
              <w:rFonts w:ascii="Cambria"/>
              <w:spacing w:val="-1"/>
              <w:sz w:val="20"/>
            </w:rPr>
          </w:rPrChange>
        </w:rPr>
        <w:t>.</w:t>
      </w:r>
      <w:r w:rsidRPr="005849B5">
        <w:rPr>
          <w:rFonts w:ascii="Cambria"/>
          <w:sz w:val="19"/>
          <w:szCs w:val="19"/>
          <w:rPrChange w:id="1070" w:author="Amalia Emmenegger" w:date="2018-12-04T18:36:00Z">
            <w:rPr>
              <w:rFonts w:ascii="Cambria"/>
              <w:sz w:val="20"/>
            </w:rPr>
          </w:rPrChange>
        </w:rPr>
        <w:t xml:space="preserve"> </w:t>
      </w:r>
      <w:r w:rsidRPr="005849B5">
        <w:rPr>
          <w:rFonts w:ascii="Cambria"/>
          <w:spacing w:val="35"/>
          <w:sz w:val="19"/>
          <w:szCs w:val="19"/>
          <w:rPrChange w:id="1071" w:author="Amalia Emmenegger" w:date="2018-12-04T18:36:00Z">
            <w:rPr>
              <w:rFonts w:ascii="Cambria"/>
              <w:spacing w:val="35"/>
              <w:sz w:val="20"/>
            </w:rPr>
          </w:rPrChange>
        </w:rPr>
        <w:t xml:space="preserve"> </w:t>
      </w:r>
      <w:r w:rsidRPr="005849B5">
        <w:rPr>
          <w:rFonts w:ascii="Cambria"/>
          <w:sz w:val="19"/>
          <w:szCs w:val="19"/>
          <w:rPrChange w:id="1072" w:author="Amalia Emmenegger" w:date="2018-12-04T18:36:00Z">
            <w:rPr>
              <w:rFonts w:ascii="Cambria"/>
              <w:sz w:val="20"/>
            </w:rPr>
          </w:rPrChange>
        </w:rPr>
        <w:t>CME</w:t>
      </w:r>
      <w:r w:rsidRPr="005849B5">
        <w:rPr>
          <w:rFonts w:ascii="Cambria"/>
          <w:spacing w:val="17"/>
          <w:sz w:val="19"/>
          <w:szCs w:val="19"/>
          <w:rPrChange w:id="1073" w:author="Amalia Emmenegger" w:date="2018-12-04T18:36:00Z">
            <w:rPr>
              <w:rFonts w:ascii="Cambria"/>
              <w:spacing w:val="17"/>
              <w:sz w:val="20"/>
            </w:rPr>
          </w:rPrChange>
        </w:rPr>
        <w:t xml:space="preserve"> </w:t>
      </w:r>
      <w:r w:rsidRPr="005849B5">
        <w:rPr>
          <w:rFonts w:ascii="Cambria"/>
          <w:spacing w:val="-1"/>
          <w:sz w:val="19"/>
          <w:szCs w:val="19"/>
          <w:rPrChange w:id="1074" w:author="Amalia Emmenegger" w:date="2018-12-04T18:36:00Z">
            <w:rPr>
              <w:rFonts w:ascii="Cambria"/>
              <w:spacing w:val="-1"/>
              <w:sz w:val="20"/>
            </w:rPr>
          </w:rPrChange>
        </w:rPr>
        <w:t>grants</w:t>
      </w:r>
      <w:r w:rsidRPr="005849B5">
        <w:rPr>
          <w:rFonts w:ascii="Cambria"/>
          <w:spacing w:val="16"/>
          <w:sz w:val="19"/>
          <w:szCs w:val="19"/>
          <w:rPrChange w:id="1075" w:author="Amalia Emmenegger" w:date="2018-12-04T18:36:00Z">
            <w:rPr>
              <w:rFonts w:ascii="Cambria"/>
              <w:spacing w:val="16"/>
              <w:sz w:val="20"/>
            </w:rPr>
          </w:rPrChange>
        </w:rPr>
        <w:t xml:space="preserve"> </w:t>
      </w:r>
      <w:r w:rsidRPr="005849B5">
        <w:rPr>
          <w:rFonts w:ascii="Cambria"/>
          <w:spacing w:val="-1"/>
          <w:sz w:val="19"/>
          <w:szCs w:val="19"/>
          <w:rPrChange w:id="1076" w:author="Amalia Emmenegger" w:date="2018-12-04T18:36:00Z">
            <w:rPr>
              <w:rFonts w:ascii="Cambria"/>
              <w:spacing w:val="-1"/>
              <w:sz w:val="20"/>
            </w:rPr>
          </w:rPrChange>
        </w:rPr>
        <w:t>to</w:t>
      </w:r>
      <w:r w:rsidRPr="005849B5">
        <w:rPr>
          <w:rFonts w:ascii="Cambria"/>
          <w:spacing w:val="19"/>
          <w:sz w:val="19"/>
          <w:szCs w:val="19"/>
          <w:rPrChange w:id="1077" w:author="Amalia Emmenegger" w:date="2018-12-04T18:36:00Z">
            <w:rPr>
              <w:rFonts w:ascii="Cambria"/>
              <w:spacing w:val="19"/>
              <w:sz w:val="20"/>
            </w:rPr>
          </w:rPrChange>
        </w:rPr>
        <w:t xml:space="preserve"> </w:t>
      </w:r>
      <w:r w:rsidRPr="005849B5">
        <w:rPr>
          <w:rFonts w:ascii="Cambria"/>
          <w:sz w:val="19"/>
          <w:szCs w:val="19"/>
          <w:rPrChange w:id="1078" w:author="Amalia Emmenegger" w:date="2018-12-04T18:36:00Z">
            <w:rPr>
              <w:rFonts w:ascii="Cambria"/>
              <w:sz w:val="20"/>
            </w:rPr>
          </w:rPrChange>
        </w:rPr>
        <w:t>Customer</w:t>
      </w:r>
    </w:p>
    <w:p w14:paraId="0FD3B27C" w14:textId="77777777" w:rsidR="00C055DC" w:rsidRPr="005849B5" w:rsidRDefault="00B94AC8">
      <w:pPr>
        <w:pStyle w:val="BodyText"/>
        <w:spacing w:before="33" w:line="275" w:lineRule="auto"/>
        <w:ind w:left="103" w:right="337"/>
        <w:jc w:val="both"/>
        <w:rPr>
          <w:rFonts w:cs="Cambria"/>
          <w:sz w:val="19"/>
          <w:szCs w:val="19"/>
          <w:rPrChange w:id="1079" w:author="Amalia Emmenegger" w:date="2018-12-04T18:36:00Z">
            <w:rPr>
              <w:rFonts w:cs="Cambria"/>
            </w:rPr>
          </w:rPrChange>
        </w:rPr>
      </w:pPr>
      <w:r w:rsidRPr="005849B5">
        <w:rPr>
          <w:spacing w:val="-1"/>
          <w:sz w:val="19"/>
          <w:szCs w:val="19"/>
          <w:rPrChange w:id="1080" w:author="Amalia Emmenegger" w:date="2018-12-04T18:36:00Z">
            <w:rPr>
              <w:spacing w:val="-1"/>
            </w:rPr>
          </w:rPrChange>
        </w:rPr>
        <w:t>an</w:t>
      </w:r>
      <w:r w:rsidRPr="005849B5">
        <w:rPr>
          <w:spacing w:val="9"/>
          <w:sz w:val="19"/>
          <w:szCs w:val="19"/>
          <w:rPrChange w:id="1081" w:author="Amalia Emmenegger" w:date="2018-12-04T18:36:00Z">
            <w:rPr>
              <w:spacing w:val="9"/>
            </w:rPr>
          </w:rPrChange>
        </w:rPr>
        <w:t xml:space="preserve"> </w:t>
      </w:r>
      <w:r w:rsidRPr="005849B5">
        <w:rPr>
          <w:sz w:val="19"/>
          <w:szCs w:val="19"/>
          <w:rPrChange w:id="1082" w:author="Amalia Emmenegger" w:date="2018-12-04T18:36:00Z">
            <w:rPr/>
          </w:rPrChange>
        </w:rPr>
        <w:t>exclusive,</w:t>
      </w:r>
      <w:r w:rsidRPr="005849B5">
        <w:rPr>
          <w:spacing w:val="9"/>
          <w:sz w:val="19"/>
          <w:szCs w:val="19"/>
          <w:rPrChange w:id="1083" w:author="Amalia Emmenegger" w:date="2018-12-04T18:36:00Z">
            <w:rPr>
              <w:spacing w:val="9"/>
            </w:rPr>
          </w:rPrChange>
        </w:rPr>
        <w:t xml:space="preserve"> </w:t>
      </w:r>
      <w:r w:rsidRPr="005849B5">
        <w:rPr>
          <w:spacing w:val="-1"/>
          <w:sz w:val="19"/>
          <w:szCs w:val="19"/>
          <w:rPrChange w:id="1084" w:author="Amalia Emmenegger" w:date="2018-12-04T18:36:00Z">
            <w:rPr>
              <w:spacing w:val="-1"/>
            </w:rPr>
          </w:rPrChange>
        </w:rPr>
        <w:t>nontransferable,</w:t>
      </w:r>
      <w:r w:rsidRPr="005849B5">
        <w:rPr>
          <w:spacing w:val="11"/>
          <w:sz w:val="19"/>
          <w:szCs w:val="19"/>
          <w:rPrChange w:id="1085" w:author="Amalia Emmenegger" w:date="2018-12-04T18:36:00Z">
            <w:rPr>
              <w:spacing w:val="11"/>
            </w:rPr>
          </w:rPrChange>
        </w:rPr>
        <w:t xml:space="preserve"> </w:t>
      </w:r>
      <w:r w:rsidRPr="005849B5">
        <w:rPr>
          <w:sz w:val="19"/>
          <w:szCs w:val="19"/>
          <w:rPrChange w:id="1086" w:author="Amalia Emmenegger" w:date="2018-12-04T18:36:00Z">
            <w:rPr/>
          </w:rPrChange>
        </w:rPr>
        <w:t>revocable</w:t>
      </w:r>
      <w:r w:rsidRPr="005849B5">
        <w:rPr>
          <w:spacing w:val="8"/>
          <w:sz w:val="19"/>
          <w:szCs w:val="19"/>
          <w:rPrChange w:id="1087" w:author="Amalia Emmenegger" w:date="2018-12-04T18:36:00Z">
            <w:rPr>
              <w:spacing w:val="8"/>
            </w:rPr>
          </w:rPrChange>
        </w:rPr>
        <w:t xml:space="preserve"> </w:t>
      </w:r>
      <w:r w:rsidRPr="005849B5">
        <w:rPr>
          <w:sz w:val="19"/>
          <w:szCs w:val="19"/>
          <w:rPrChange w:id="1088" w:author="Amalia Emmenegger" w:date="2018-12-04T18:36:00Z">
            <w:rPr/>
          </w:rPrChange>
        </w:rPr>
        <w:t>right</w:t>
      </w:r>
      <w:r w:rsidRPr="005849B5">
        <w:rPr>
          <w:spacing w:val="9"/>
          <w:sz w:val="19"/>
          <w:szCs w:val="19"/>
          <w:rPrChange w:id="1089" w:author="Amalia Emmenegger" w:date="2018-12-04T18:36:00Z">
            <w:rPr>
              <w:spacing w:val="9"/>
            </w:rPr>
          </w:rPrChange>
        </w:rPr>
        <w:t xml:space="preserve"> </w:t>
      </w:r>
      <w:r w:rsidRPr="005849B5">
        <w:rPr>
          <w:spacing w:val="-1"/>
          <w:sz w:val="19"/>
          <w:szCs w:val="19"/>
          <w:rPrChange w:id="1090" w:author="Amalia Emmenegger" w:date="2018-12-04T18:36:00Z">
            <w:rPr>
              <w:spacing w:val="-1"/>
            </w:rPr>
          </w:rPrChange>
        </w:rPr>
        <w:t>to</w:t>
      </w:r>
      <w:r w:rsidRPr="005849B5">
        <w:rPr>
          <w:spacing w:val="10"/>
          <w:sz w:val="19"/>
          <w:szCs w:val="19"/>
          <w:rPrChange w:id="1091" w:author="Amalia Emmenegger" w:date="2018-12-04T18:36:00Z">
            <w:rPr>
              <w:spacing w:val="10"/>
            </w:rPr>
          </w:rPrChange>
        </w:rPr>
        <w:t xml:space="preserve"> </w:t>
      </w:r>
      <w:r w:rsidRPr="005849B5">
        <w:rPr>
          <w:spacing w:val="-1"/>
          <w:sz w:val="19"/>
          <w:szCs w:val="19"/>
          <w:rPrChange w:id="1092" w:author="Amalia Emmenegger" w:date="2018-12-04T18:36:00Z">
            <w:rPr>
              <w:spacing w:val="-1"/>
            </w:rPr>
          </w:rPrChange>
        </w:rPr>
        <w:t>use</w:t>
      </w:r>
      <w:r w:rsidRPr="005849B5">
        <w:rPr>
          <w:spacing w:val="23"/>
          <w:w w:val="99"/>
          <w:sz w:val="19"/>
          <w:szCs w:val="19"/>
          <w:rPrChange w:id="1093" w:author="Amalia Emmenegger" w:date="2018-12-04T18:36:00Z">
            <w:rPr>
              <w:spacing w:val="23"/>
              <w:w w:val="99"/>
            </w:rPr>
          </w:rPrChange>
        </w:rPr>
        <w:t xml:space="preserve"> </w:t>
      </w:r>
      <w:r w:rsidRPr="005849B5">
        <w:rPr>
          <w:sz w:val="19"/>
          <w:szCs w:val="19"/>
          <w:rPrChange w:id="1094" w:author="Amalia Emmenegger" w:date="2018-12-04T18:36:00Z">
            <w:rPr/>
          </w:rPrChange>
        </w:rPr>
        <w:t>the</w:t>
      </w:r>
      <w:r w:rsidRPr="005849B5">
        <w:rPr>
          <w:spacing w:val="28"/>
          <w:sz w:val="19"/>
          <w:szCs w:val="19"/>
          <w:rPrChange w:id="1095" w:author="Amalia Emmenegger" w:date="2018-12-04T18:36:00Z">
            <w:rPr>
              <w:spacing w:val="28"/>
            </w:rPr>
          </w:rPrChange>
        </w:rPr>
        <w:t xml:space="preserve"> </w:t>
      </w:r>
      <w:r w:rsidRPr="005849B5">
        <w:rPr>
          <w:sz w:val="19"/>
          <w:szCs w:val="19"/>
          <w:rPrChange w:id="1096" w:author="Amalia Emmenegger" w:date="2018-12-04T18:36:00Z">
            <w:rPr/>
          </w:rPrChange>
        </w:rPr>
        <w:t>Product(s)</w:t>
      </w:r>
      <w:r w:rsidRPr="005849B5">
        <w:rPr>
          <w:spacing w:val="28"/>
          <w:sz w:val="19"/>
          <w:szCs w:val="19"/>
          <w:rPrChange w:id="1097" w:author="Amalia Emmenegger" w:date="2018-12-04T18:36:00Z">
            <w:rPr>
              <w:spacing w:val="28"/>
            </w:rPr>
          </w:rPrChange>
        </w:rPr>
        <w:t xml:space="preserve"> </w:t>
      </w:r>
      <w:r w:rsidRPr="005849B5">
        <w:rPr>
          <w:sz w:val="19"/>
          <w:szCs w:val="19"/>
          <w:rPrChange w:id="1098" w:author="Amalia Emmenegger" w:date="2018-12-04T18:36:00Z">
            <w:rPr/>
          </w:rPrChange>
        </w:rPr>
        <w:t>solely</w:t>
      </w:r>
      <w:r w:rsidRPr="005849B5">
        <w:rPr>
          <w:spacing w:val="27"/>
          <w:sz w:val="19"/>
          <w:szCs w:val="19"/>
          <w:rPrChange w:id="1099" w:author="Amalia Emmenegger" w:date="2018-12-04T18:36:00Z">
            <w:rPr>
              <w:spacing w:val="27"/>
            </w:rPr>
          </w:rPrChange>
        </w:rPr>
        <w:t xml:space="preserve"> </w:t>
      </w:r>
      <w:r w:rsidRPr="005849B5">
        <w:rPr>
          <w:sz w:val="19"/>
          <w:szCs w:val="19"/>
          <w:rPrChange w:id="1100" w:author="Amalia Emmenegger" w:date="2018-12-04T18:36:00Z">
            <w:rPr/>
          </w:rPrChange>
        </w:rPr>
        <w:t>for</w:t>
      </w:r>
      <w:r w:rsidRPr="005849B5">
        <w:rPr>
          <w:spacing w:val="28"/>
          <w:sz w:val="19"/>
          <w:szCs w:val="19"/>
          <w:rPrChange w:id="1101" w:author="Amalia Emmenegger" w:date="2018-12-04T18:36:00Z">
            <w:rPr>
              <w:spacing w:val="28"/>
            </w:rPr>
          </w:rPrChange>
        </w:rPr>
        <w:t xml:space="preserve"> </w:t>
      </w:r>
      <w:r w:rsidRPr="005849B5">
        <w:rPr>
          <w:spacing w:val="-1"/>
          <w:sz w:val="19"/>
          <w:szCs w:val="19"/>
          <w:rPrChange w:id="1102" w:author="Amalia Emmenegger" w:date="2018-12-04T18:36:00Z">
            <w:rPr>
              <w:spacing w:val="-1"/>
            </w:rPr>
          </w:rPrChange>
        </w:rPr>
        <w:t>the</w:t>
      </w:r>
      <w:r w:rsidRPr="005849B5">
        <w:rPr>
          <w:spacing w:val="28"/>
          <w:sz w:val="19"/>
          <w:szCs w:val="19"/>
          <w:rPrChange w:id="1103" w:author="Amalia Emmenegger" w:date="2018-12-04T18:36:00Z">
            <w:rPr>
              <w:spacing w:val="28"/>
            </w:rPr>
          </w:rPrChange>
        </w:rPr>
        <w:t xml:space="preserve"> </w:t>
      </w:r>
      <w:r w:rsidRPr="005849B5">
        <w:rPr>
          <w:spacing w:val="-1"/>
          <w:sz w:val="19"/>
          <w:szCs w:val="19"/>
          <w:rPrChange w:id="1104" w:author="Amalia Emmenegger" w:date="2018-12-04T18:36:00Z">
            <w:rPr>
              <w:spacing w:val="-1"/>
            </w:rPr>
          </w:rPrChange>
        </w:rPr>
        <w:t>purpose</w:t>
      </w:r>
      <w:r w:rsidRPr="005849B5">
        <w:rPr>
          <w:spacing w:val="28"/>
          <w:sz w:val="19"/>
          <w:szCs w:val="19"/>
          <w:rPrChange w:id="1105" w:author="Amalia Emmenegger" w:date="2018-12-04T18:36:00Z">
            <w:rPr>
              <w:spacing w:val="28"/>
            </w:rPr>
          </w:rPrChange>
        </w:rPr>
        <w:t xml:space="preserve"> </w:t>
      </w:r>
      <w:r w:rsidRPr="005849B5">
        <w:rPr>
          <w:sz w:val="19"/>
          <w:szCs w:val="19"/>
          <w:rPrChange w:id="1106" w:author="Amalia Emmenegger" w:date="2018-12-04T18:36:00Z">
            <w:rPr/>
          </w:rPrChange>
        </w:rPr>
        <w:t>of</w:t>
      </w:r>
      <w:r w:rsidRPr="005849B5">
        <w:rPr>
          <w:spacing w:val="28"/>
          <w:sz w:val="19"/>
          <w:szCs w:val="19"/>
          <w:rPrChange w:id="1107" w:author="Amalia Emmenegger" w:date="2018-12-04T18:36:00Z">
            <w:rPr>
              <w:spacing w:val="28"/>
            </w:rPr>
          </w:rPrChange>
        </w:rPr>
        <w:t xml:space="preserve"> </w:t>
      </w:r>
      <w:r w:rsidRPr="005849B5">
        <w:rPr>
          <w:sz w:val="19"/>
          <w:szCs w:val="19"/>
          <w:rPrChange w:id="1108" w:author="Amalia Emmenegger" w:date="2018-12-04T18:36:00Z">
            <w:rPr/>
          </w:rPrChange>
        </w:rPr>
        <w:t>evaluation</w:t>
      </w:r>
      <w:r w:rsidRPr="005849B5">
        <w:rPr>
          <w:spacing w:val="23"/>
          <w:sz w:val="19"/>
          <w:szCs w:val="19"/>
          <w:rPrChange w:id="1109" w:author="Amalia Emmenegger" w:date="2018-12-04T18:36:00Z">
            <w:rPr>
              <w:spacing w:val="23"/>
            </w:rPr>
          </w:rPrChange>
        </w:rPr>
        <w:t xml:space="preserve"> </w:t>
      </w:r>
      <w:r w:rsidRPr="005849B5">
        <w:rPr>
          <w:sz w:val="19"/>
          <w:szCs w:val="19"/>
          <w:rPrChange w:id="1110" w:author="Amalia Emmenegger" w:date="2018-12-04T18:36:00Z">
            <w:rPr/>
          </w:rPrChange>
        </w:rPr>
        <w:t>for</w:t>
      </w:r>
      <w:r w:rsidRPr="005849B5">
        <w:rPr>
          <w:spacing w:val="5"/>
          <w:sz w:val="19"/>
          <w:szCs w:val="19"/>
          <w:rPrChange w:id="1111" w:author="Amalia Emmenegger" w:date="2018-12-04T18:36:00Z">
            <w:rPr>
              <w:spacing w:val="5"/>
            </w:rPr>
          </w:rPrChange>
        </w:rPr>
        <w:t xml:space="preserve"> </w:t>
      </w:r>
      <w:r w:rsidRPr="005849B5">
        <w:rPr>
          <w:spacing w:val="-1"/>
          <w:sz w:val="19"/>
          <w:szCs w:val="19"/>
          <w:rPrChange w:id="1112" w:author="Amalia Emmenegger" w:date="2018-12-04T18:36:00Z">
            <w:rPr>
              <w:spacing w:val="-1"/>
            </w:rPr>
          </w:rPrChange>
        </w:rPr>
        <w:t>possible</w:t>
      </w:r>
      <w:r w:rsidRPr="005849B5">
        <w:rPr>
          <w:spacing w:val="5"/>
          <w:sz w:val="19"/>
          <w:szCs w:val="19"/>
          <w:rPrChange w:id="1113" w:author="Amalia Emmenegger" w:date="2018-12-04T18:36:00Z">
            <w:rPr>
              <w:spacing w:val="5"/>
            </w:rPr>
          </w:rPrChange>
        </w:rPr>
        <w:t xml:space="preserve"> </w:t>
      </w:r>
      <w:r w:rsidRPr="005849B5">
        <w:rPr>
          <w:spacing w:val="-1"/>
          <w:sz w:val="19"/>
          <w:szCs w:val="19"/>
          <w:rPrChange w:id="1114" w:author="Amalia Emmenegger" w:date="2018-12-04T18:36:00Z">
            <w:rPr>
              <w:spacing w:val="-1"/>
            </w:rPr>
          </w:rPrChange>
        </w:rPr>
        <w:t>purchase</w:t>
      </w:r>
      <w:r w:rsidRPr="005849B5">
        <w:rPr>
          <w:spacing w:val="5"/>
          <w:sz w:val="19"/>
          <w:szCs w:val="19"/>
          <w:rPrChange w:id="1115" w:author="Amalia Emmenegger" w:date="2018-12-04T18:36:00Z">
            <w:rPr>
              <w:spacing w:val="5"/>
            </w:rPr>
          </w:rPrChange>
        </w:rPr>
        <w:t xml:space="preserve"> </w:t>
      </w:r>
      <w:r w:rsidRPr="005849B5">
        <w:rPr>
          <w:sz w:val="19"/>
          <w:szCs w:val="19"/>
          <w:rPrChange w:id="1116" w:author="Amalia Emmenegger" w:date="2018-12-04T18:36:00Z">
            <w:rPr/>
          </w:rPrChange>
        </w:rPr>
        <w:t>from</w:t>
      </w:r>
      <w:r w:rsidRPr="005849B5">
        <w:rPr>
          <w:spacing w:val="4"/>
          <w:sz w:val="19"/>
          <w:szCs w:val="19"/>
          <w:rPrChange w:id="1117" w:author="Amalia Emmenegger" w:date="2018-12-04T18:36:00Z">
            <w:rPr>
              <w:spacing w:val="4"/>
            </w:rPr>
          </w:rPrChange>
        </w:rPr>
        <w:t xml:space="preserve"> </w:t>
      </w:r>
      <w:r w:rsidRPr="005849B5">
        <w:rPr>
          <w:spacing w:val="-1"/>
          <w:sz w:val="19"/>
          <w:szCs w:val="19"/>
          <w:rPrChange w:id="1118" w:author="Amalia Emmenegger" w:date="2018-12-04T18:36:00Z">
            <w:rPr>
              <w:spacing w:val="-1"/>
            </w:rPr>
          </w:rPrChange>
        </w:rPr>
        <w:t>the</w:t>
      </w:r>
      <w:r w:rsidRPr="005849B5">
        <w:rPr>
          <w:spacing w:val="5"/>
          <w:sz w:val="19"/>
          <w:szCs w:val="19"/>
          <w:rPrChange w:id="1119" w:author="Amalia Emmenegger" w:date="2018-12-04T18:36:00Z">
            <w:rPr>
              <w:spacing w:val="5"/>
            </w:rPr>
          </w:rPrChange>
        </w:rPr>
        <w:t xml:space="preserve"> </w:t>
      </w:r>
      <w:r w:rsidRPr="005849B5">
        <w:rPr>
          <w:sz w:val="19"/>
          <w:szCs w:val="19"/>
          <w:rPrChange w:id="1120" w:author="Amalia Emmenegger" w:date="2018-12-04T18:36:00Z">
            <w:rPr/>
          </w:rPrChange>
        </w:rPr>
        <w:t>CME</w:t>
      </w:r>
      <w:r w:rsidRPr="005849B5">
        <w:rPr>
          <w:spacing w:val="5"/>
          <w:sz w:val="19"/>
          <w:szCs w:val="19"/>
          <w:rPrChange w:id="1121" w:author="Amalia Emmenegger" w:date="2018-12-04T18:36:00Z">
            <w:rPr>
              <w:spacing w:val="5"/>
            </w:rPr>
          </w:rPrChange>
        </w:rPr>
        <w:t xml:space="preserve"> </w:t>
      </w:r>
      <w:r w:rsidRPr="005849B5">
        <w:rPr>
          <w:spacing w:val="-1"/>
          <w:sz w:val="19"/>
          <w:szCs w:val="19"/>
          <w:rPrChange w:id="1122" w:author="Amalia Emmenegger" w:date="2018-12-04T18:36:00Z">
            <w:rPr>
              <w:spacing w:val="-1"/>
            </w:rPr>
          </w:rPrChange>
        </w:rPr>
        <w:t>and</w:t>
      </w:r>
      <w:r w:rsidRPr="005849B5">
        <w:rPr>
          <w:spacing w:val="5"/>
          <w:sz w:val="19"/>
          <w:szCs w:val="19"/>
          <w:rPrChange w:id="1123" w:author="Amalia Emmenegger" w:date="2018-12-04T18:36:00Z">
            <w:rPr>
              <w:spacing w:val="5"/>
            </w:rPr>
          </w:rPrChange>
        </w:rPr>
        <w:t xml:space="preserve"> </w:t>
      </w:r>
      <w:r w:rsidRPr="005849B5">
        <w:rPr>
          <w:sz w:val="19"/>
          <w:szCs w:val="19"/>
          <w:rPrChange w:id="1124" w:author="Amalia Emmenegger" w:date="2018-12-04T18:36:00Z">
            <w:rPr/>
          </w:rPrChange>
        </w:rPr>
        <w:t>only</w:t>
      </w:r>
      <w:r w:rsidRPr="005849B5">
        <w:rPr>
          <w:spacing w:val="4"/>
          <w:sz w:val="19"/>
          <w:szCs w:val="19"/>
          <w:rPrChange w:id="1125" w:author="Amalia Emmenegger" w:date="2018-12-04T18:36:00Z">
            <w:rPr>
              <w:spacing w:val="4"/>
            </w:rPr>
          </w:rPrChange>
        </w:rPr>
        <w:t xml:space="preserve"> </w:t>
      </w:r>
      <w:r w:rsidRPr="005849B5">
        <w:rPr>
          <w:sz w:val="19"/>
          <w:szCs w:val="19"/>
          <w:rPrChange w:id="1126" w:author="Amalia Emmenegger" w:date="2018-12-04T18:36:00Z">
            <w:rPr/>
          </w:rPrChange>
        </w:rPr>
        <w:t>for</w:t>
      </w:r>
      <w:r w:rsidRPr="005849B5">
        <w:rPr>
          <w:spacing w:val="5"/>
          <w:sz w:val="19"/>
          <w:szCs w:val="19"/>
          <w:rPrChange w:id="1127" w:author="Amalia Emmenegger" w:date="2018-12-04T18:36:00Z">
            <w:rPr>
              <w:spacing w:val="5"/>
            </w:rPr>
          </w:rPrChange>
        </w:rPr>
        <w:t xml:space="preserve"> </w:t>
      </w:r>
      <w:r w:rsidRPr="005849B5">
        <w:rPr>
          <w:spacing w:val="-1"/>
          <w:sz w:val="19"/>
          <w:szCs w:val="19"/>
          <w:rPrChange w:id="1128" w:author="Amalia Emmenegger" w:date="2018-12-04T18:36:00Z">
            <w:rPr>
              <w:spacing w:val="-1"/>
            </w:rPr>
          </w:rPrChange>
        </w:rPr>
        <w:t>the</w:t>
      </w:r>
      <w:r w:rsidRPr="005849B5">
        <w:rPr>
          <w:spacing w:val="24"/>
          <w:w w:val="99"/>
          <w:sz w:val="19"/>
          <w:szCs w:val="19"/>
          <w:rPrChange w:id="1129" w:author="Amalia Emmenegger" w:date="2018-12-04T18:36:00Z">
            <w:rPr>
              <w:spacing w:val="24"/>
              <w:w w:val="99"/>
            </w:rPr>
          </w:rPrChange>
        </w:rPr>
        <w:t xml:space="preserve"> </w:t>
      </w:r>
      <w:r w:rsidRPr="005849B5">
        <w:rPr>
          <w:sz w:val="19"/>
          <w:szCs w:val="19"/>
          <w:rPrChange w:id="1130" w:author="Amalia Emmenegger" w:date="2018-12-04T18:36:00Z">
            <w:rPr/>
          </w:rPrChange>
        </w:rPr>
        <w:t>duration</w:t>
      </w:r>
      <w:r w:rsidRPr="005849B5">
        <w:rPr>
          <w:spacing w:val="9"/>
          <w:sz w:val="19"/>
          <w:szCs w:val="19"/>
          <w:rPrChange w:id="1131" w:author="Amalia Emmenegger" w:date="2018-12-04T18:36:00Z">
            <w:rPr>
              <w:spacing w:val="9"/>
            </w:rPr>
          </w:rPrChange>
        </w:rPr>
        <w:t xml:space="preserve"> </w:t>
      </w:r>
      <w:r w:rsidRPr="005849B5">
        <w:rPr>
          <w:sz w:val="19"/>
          <w:szCs w:val="19"/>
          <w:rPrChange w:id="1132" w:author="Amalia Emmenegger" w:date="2018-12-04T18:36:00Z">
            <w:rPr/>
          </w:rPrChange>
        </w:rPr>
        <w:t>of</w:t>
      </w:r>
      <w:r w:rsidRPr="005849B5">
        <w:rPr>
          <w:spacing w:val="11"/>
          <w:sz w:val="19"/>
          <w:szCs w:val="19"/>
          <w:rPrChange w:id="1133" w:author="Amalia Emmenegger" w:date="2018-12-04T18:36:00Z">
            <w:rPr>
              <w:spacing w:val="11"/>
            </w:rPr>
          </w:rPrChange>
        </w:rPr>
        <w:t xml:space="preserve"> </w:t>
      </w:r>
      <w:r w:rsidRPr="005849B5">
        <w:rPr>
          <w:spacing w:val="-1"/>
          <w:sz w:val="19"/>
          <w:szCs w:val="19"/>
          <w:rPrChange w:id="1134" w:author="Amalia Emmenegger" w:date="2018-12-04T18:36:00Z">
            <w:rPr>
              <w:spacing w:val="-1"/>
            </w:rPr>
          </w:rPrChange>
        </w:rPr>
        <w:t>the</w:t>
      </w:r>
      <w:r w:rsidRPr="005849B5">
        <w:rPr>
          <w:spacing w:val="11"/>
          <w:sz w:val="19"/>
          <w:szCs w:val="19"/>
          <w:rPrChange w:id="1135" w:author="Amalia Emmenegger" w:date="2018-12-04T18:36:00Z">
            <w:rPr>
              <w:spacing w:val="11"/>
            </w:rPr>
          </w:rPrChange>
        </w:rPr>
        <w:t xml:space="preserve"> </w:t>
      </w:r>
      <w:r w:rsidRPr="005849B5">
        <w:rPr>
          <w:sz w:val="19"/>
          <w:szCs w:val="19"/>
          <w:rPrChange w:id="1136" w:author="Amalia Emmenegger" w:date="2018-12-04T18:36:00Z">
            <w:rPr/>
          </w:rPrChange>
        </w:rPr>
        <w:t>Trial</w:t>
      </w:r>
      <w:r w:rsidRPr="005849B5">
        <w:rPr>
          <w:spacing w:val="11"/>
          <w:sz w:val="19"/>
          <w:szCs w:val="19"/>
          <w:rPrChange w:id="1137" w:author="Amalia Emmenegger" w:date="2018-12-04T18:36:00Z">
            <w:rPr>
              <w:spacing w:val="11"/>
            </w:rPr>
          </w:rPrChange>
        </w:rPr>
        <w:t xml:space="preserve"> </w:t>
      </w:r>
      <w:r w:rsidRPr="005849B5">
        <w:rPr>
          <w:sz w:val="19"/>
          <w:szCs w:val="19"/>
          <w:rPrChange w:id="1138" w:author="Amalia Emmenegger" w:date="2018-12-04T18:36:00Z">
            <w:rPr/>
          </w:rPrChange>
        </w:rPr>
        <w:t>Period</w:t>
      </w:r>
      <w:r w:rsidRPr="005849B5">
        <w:rPr>
          <w:spacing w:val="11"/>
          <w:sz w:val="19"/>
          <w:szCs w:val="19"/>
          <w:rPrChange w:id="1139" w:author="Amalia Emmenegger" w:date="2018-12-04T18:36:00Z">
            <w:rPr>
              <w:spacing w:val="11"/>
            </w:rPr>
          </w:rPrChange>
        </w:rPr>
        <w:t xml:space="preserve"> </w:t>
      </w:r>
      <w:r w:rsidRPr="005849B5">
        <w:rPr>
          <w:sz w:val="19"/>
          <w:szCs w:val="19"/>
          <w:rPrChange w:id="1140" w:author="Amalia Emmenegger" w:date="2018-12-04T18:36:00Z">
            <w:rPr/>
          </w:rPrChange>
        </w:rPr>
        <w:t>Program.</w:t>
      </w:r>
      <w:r w:rsidRPr="005849B5">
        <w:rPr>
          <w:spacing w:val="22"/>
          <w:sz w:val="19"/>
          <w:szCs w:val="19"/>
          <w:rPrChange w:id="1141" w:author="Amalia Emmenegger" w:date="2018-12-04T18:36:00Z">
            <w:rPr>
              <w:spacing w:val="22"/>
            </w:rPr>
          </w:rPrChange>
        </w:rPr>
        <w:t xml:space="preserve"> </w:t>
      </w:r>
      <w:r w:rsidRPr="005849B5">
        <w:rPr>
          <w:sz w:val="19"/>
          <w:szCs w:val="19"/>
          <w:rPrChange w:id="1142" w:author="Amalia Emmenegger" w:date="2018-12-04T18:36:00Z">
            <w:rPr/>
          </w:rPrChange>
        </w:rPr>
        <w:t>Customer</w:t>
      </w:r>
      <w:r w:rsidRPr="005849B5">
        <w:rPr>
          <w:spacing w:val="21"/>
          <w:w w:val="99"/>
          <w:sz w:val="19"/>
          <w:szCs w:val="19"/>
          <w:rPrChange w:id="1143" w:author="Amalia Emmenegger" w:date="2018-12-04T18:36:00Z">
            <w:rPr>
              <w:spacing w:val="21"/>
              <w:w w:val="99"/>
            </w:rPr>
          </w:rPrChange>
        </w:rPr>
        <w:t xml:space="preserve"> </w:t>
      </w:r>
      <w:r w:rsidRPr="005849B5">
        <w:rPr>
          <w:sz w:val="19"/>
          <w:szCs w:val="19"/>
          <w:rPrChange w:id="1144" w:author="Amalia Emmenegger" w:date="2018-12-04T18:36:00Z">
            <w:rPr/>
          </w:rPrChange>
        </w:rPr>
        <w:t>shall</w:t>
      </w:r>
      <w:r w:rsidRPr="005849B5">
        <w:rPr>
          <w:spacing w:val="23"/>
          <w:sz w:val="19"/>
          <w:szCs w:val="19"/>
          <w:rPrChange w:id="1145" w:author="Amalia Emmenegger" w:date="2018-12-04T18:36:00Z">
            <w:rPr>
              <w:spacing w:val="23"/>
            </w:rPr>
          </w:rPrChange>
        </w:rPr>
        <w:t xml:space="preserve"> </w:t>
      </w:r>
      <w:r w:rsidRPr="005849B5">
        <w:rPr>
          <w:spacing w:val="-1"/>
          <w:sz w:val="19"/>
          <w:szCs w:val="19"/>
          <w:rPrChange w:id="1146" w:author="Amalia Emmenegger" w:date="2018-12-04T18:36:00Z">
            <w:rPr>
              <w:spacing w:val="-1"/>
            </w:rPr>
          </w:rPrChange>
        </w:rPr>
        <w:t>not</w:t>
      </w:r>
      <w:r w:rsidRPr="005849B5">
        <w:rPr>
          <w:spacing w:val="23"/>
          <w:sz w:val="19"/>
          <w:szCs w:val="19"/>
          <w:rPrChange w:id="1147" w:author="Amalia Emmenegger" w:date="2018-12-04T18:36:00Z">
            <w:rPr>
              <w:spacing w:val="23"/>
            </w:rPr>
          </w:rPrChange>
        </w:rPr>
        <w:t xml:space="preserve"> </w:t>
      </w:r>
      <w:r w:rsidRPr="005849B5">
        <w:rPr>
          <w:sz w:val="19"/>
          <w:szCs w:val="19"/>
          <w:rPrChange w:id="1148" w:author="Amalia Emmenegger" w:date="2018-12-04T18:36:00Z">
            <w:rPr/>
          </w:rPrChange>
        </w:rPr>
        <w:t>sublicense</w:t>
      </w:r>
      <w:r w:rsidRPr="005849B5">
        <w:rPr>
          <w:spacing w:val="23"/>
          <w:sz w:val="19"/>
          <w:szCs w:val="19"/>
          <w:rPrChange w:id="1149" w:author="Amalia Emmenegger" w:date="2018-12-04T18:36:00Z">
            <w:rPr>
              <w:spacing w:val="23"/>
            </w:rPr>
          </w:rPrChange>
        </w:rPr>
        <w:t xml:space="preserve"> </w:t>
      </w:r>
      <w:r w:rsidRPr="005849B5">
        <w:rPr>
          <w:spacing w:val="-1"/>
          <w:sz w:val="19"/>
          <w:szCs w:val="19"/>
          <w:rPrChange w:id="1150" w:author="Amalia Emmenegger" w:date="2018-12-04T18:36:00Z">
            <w:rPr>
              <w:spacing w:val="-1"/>
            </w:rPr>
          </w:rPrChange>
        </w:rPr>
        <w:t>the</w:t>
      </w:r>
      <w:r w:rsidRPr="005849B5">
        <w:rPr>
          <w:spacing w:val="23"/>
          <w:sz w:val="19"/>
          <w:szCs w:val="19"/>
          <w:rPrChange w:id="1151" w:author="Amalia Emmenegger" w:date="2018-12-04T18:36:00Z">
            <w:rPr>
              <w:spacing w:val="23"/>
            </w:rPr>
          </w:rPrChange>
        </w:rPr>
        <w:t xml:space="preserve"> </w:t>
      </w:r>
      <w:r w:rsidRPr="005849B5">
        <w:rPr>
          <w:sz w:val="19"/>
          <w:szCs w:val="19"/>
          <w:rPrChange w:id="1152" w:author="Amalia Emmenegger" w:date="2018-12-04T18:36:00Z">
            <w:rPr/>
          </w:rPrChange>
        </w:rPr>
        <w:t>right</w:t>
      </w:r>
      <w:r w:rsidRPr="005849B5">
        <w:rPr>
          <w:spacing w:val="23"/>
          <w:sz w:val="19"/>
          <w:szCs w:val="19"/>
          <w:rPrChange w:id="1153" w:author="Amalia Emmenegger" w:date="2018-12-04T18:36:00Z">
            <w:rPr>
              <w:spacing w:val="23"/>
            </w:rPr>
          </w:rPrChange>
        </w:rPr>
        <w:t xml:space="preserve"> </w:t>
      </w:r>
      <w:r w:rsidRPr="005849B5">
        <w:rPr>
          <w:spacing w:val="-1"/>
          <w:sz w:val="19"/>
          <w:szCs w:val="19"/>
          <w:rPrChange w:id="1154" w:author="Amalia Emmenegger" w:date="2018-12-04T18:36:00Z">
            <w:rPr>
              <w:spacing w:val="-1"/>
            </w:rPr>
          </w:rPrChange>
        </w:rPr>
        <w:t>to</w:t>
      </w:r>
      <w:r w:rsidRPr="005849B5">
        <w:rPr>
          <w:spacing w:val="24"/>
          <w:sz w:val="19"/>
          <w:szCs w:val="19"/>
          <w:rPrChange w:id="1155" w:author="Amalia Emmenegger" w:date="2018-12-04T18:36:00Z">
            <w:rPr>
              <w:spacing w:val="24"/>
            </w:rPr>
          </w:rPrChange>
        </w:rPr>
        <w:t xml:space="preserve"> </w:t>
      </w:r>
      <w:r w:rsidRPr="005849B5">
        <w:rPr>
          <w:spacing w:val="-1"/>
          <w:sz w:val="19"/>
          <w:szCs w:val="19"/>
          <w:rPrChange w:id="1156" w:author="Amalia Emmenegger" w:date="2018-12-04T18:36:00Z">
            <w:rPr>
              <w:spacing w:val="-1"/>
            </w:rPr>
          </w:rPrChange>
        </w:rPr>
        <w:t>use</w:t>
      </w:r>
      <w:r w:rsidRPr="005849B5">
        <w:rPr>
          <w:spacing w:val="23"/>
          <w:sz w:val="19"/>
          <w:szCs w:val="19"/>
          <w:rPrChange w:id="1157" w:author="Amalia Emmenegger" w:date="2018-12-04T18:36:00Z">
            <w:rPr>
              <w:spacing w:val="23"/>
            </w:rPr>
          </w:rPrChange>
        </w:rPr>
        <w:t xml:space="preserve"> </w:t>
      </w:r>
      <w:r w:rsidRPr="005849B5">
        <w:rPr>
          <w:spacing w:val="-1"/>
          <w:sz w:val="19"/>
          <w:szCs w:val="19"/>
          <w:rPrChange w:id="1158" w:author="Amalia Emmenegger" w:date="2018-12-04T18:36:00Z">
            <w:rPr>
              <w:spacing w:val="-1"/>
            </w:rPr>
          </w:rPrChange>
        </w:rPr>
        <w:t>the</w:t>
      </w:r>
      <w:r w:rsidRPr="005849B5">
        <w:rPr>
          <w:spacing w:val="23"/>
          <w:sz w:val="19"/>
          <w:szCs w:val="19"/>
          <w:rPrChange w:id="1159" w:author="Amalia Emmenegger" w:date="2018-12-04T18:36:00Z">
            <w:rPr>
              <w:spacing w:val="23"/>
            </w:rPr>
          </w:rPrChange>
        </w:rPr>
        <w:t xml:space="preserve"> </w:t>
      </w:r>
      <w:r w:rsidRPr="005849B5">
        <w:rPr>
          <w:sz w:val="19"/>
          <w:szCs w:val="19"/>
          <w:rPrChange w:id="1160" w:author="Amalia Emmenegger" w:date="2018-12-04T18:36:00Z">
            <w:rPr/>
          </w:rPrChange>
        </w:rPr>
        <w:t>Product(s)</w:t>
      </w:r>
      <w:r w:rsidRPr="005849B5">
        <w:rPr>
          <w:spacing w:val="26"/>
          <w:w w:val="99"/>
          <w:sz w:val="19"/>
          <w:szCs w:val="19"/>
          <w:rPrChange w:id="1161" w:author="Amalia Emmenegger" w:date="2018-12-04T18:36:00Z">
            <w:rPr>
              <w:spacing w:val="26"/>
              <w:w w:val="99"/>
            </w:rPr>
          </w:rPrChange>
        </w:rPr>
        <w:t xml:space="preserve"> </w:t>
      </w:r>
      <w:r w:rsidRPr="005849B5">
        <w:rPr>
          <w:sz w:val="19"/>
          <w:szCs w:val="19"/>
          <w:rPrChange w:id="1162" w:author="Amalia Emmenegger" w:date="2018-12-04T18:36:00Z">
            <w:rPr/>
          </w:rPrChange>
        </w:rPr>
        <w:t>or</w:t>
      </w:r>
      <w:r w:rsidRPr="005849B5">
        <w:rPr>
          <w:spacing w:val="15"/>
          <w:sz w:val="19"/>
          <w:szCs w:val="19"/>
          <w:rPrChange w:id="1163" w:author="Amalia Emmenegger" w:date="2018-12-04T18:36:00Z">
            <w:rPr>
              <w:spacing w:val="15"/>
            </w:rPr>
          </w:rPrChange>
        </w:rPr>
        <w:t xml:space="preserve"> </w:t>
      </w:r>
      <w:r w:rsidRPr="005849B5">
        <w:rPr>
          <w:spacing w:val="-1"/>
          <w:sz w:val="19"/>
          <w:szCs w:val="19"/>
          <w:rPrChange w:id="1164" w:author="Amalia Emmenegger" w:date="2018-12-04T18:36:00Z">
            <w:rPr>
              <w:spacing w:val="-1"/>
            </w:rPr>
          </w:rPrChange>
        </w:rPr>
        <w:t>transfer</w:t>
      </w:r>
      <w:r w:rsidRPr="005849B5">
        <w:rPr>
          <w:spacing w:val="16"/>
          <w:sz w:val="19"/>
          <w:szCs w:val="19"/>
          <w:rPrChange w:id="1165" w:author="Amalia Emmenegger" w:date="2018-12-04T18:36:00Z">
            <w:rPr>
              <w:spacing w:val="16"/>
            </w:rPr>
          </w:rPrChange>
        </w:rPr>
        <w:t xml:space="preserve"> </w:t>
      </w:r>
      <w:r w:rsidRPr="005849B5">
        <w:rPr>
          <w:spacing w:val="-1"/>
          <w:sz w:val="19"/>
          <w:szCs w:val="19"/>
          <w:rPrChange w:id="1166" w:author="Amalia Emmenegger" w:date="2018-12-04T18:36:00Z">
            <w:rPr>
              <w:spacing w:val="-1"/>
            </w:rPr>
          </w:rPrChange>
        </w:rPr>
        <w:t>the</w:t>
      </w:r>
      <w:r w:rsidRPr="005849B5">
        <w:rPr>
          <w:spacing w:val="17"/>
          <w:sz w:val="19"/>
          <w:szCs w:val="19"/>
          <w:rPrChange w:id="1167" w:author="Amalia Emmenegger" w:date="2018-12-04T18:36:00Z">
            <w:rPr>
              <w:spacing w:val="17"/>
            </w:rPr>
          </w:rPrChange>
        </w:rPr>
        <w:t xml:space="preserve"> </w:t>
      </w:r>
      <w:r w:rsidRPr="005849B5">
        <w:rPr>
          <w:sz w:val="19"/>
          <w:szCs w:val="19"/>
          <w:rPrChange w:id="1168" w:author="Amalia Emmenegger" w:date="2018-12-04T18:36:00Z">
            <w:rPr/>
          </w:rPrChange>
        </w:rPr>
        <w:t>Product(s)</w:t>
      </w:r>
      <w:r w:rsidRPr="005849B5">
        <w:rPr>
          <w:spacing w:val="15"/>
          <w:sz w:val="19"/>
          <w:szCs w:val="19"/>
          <w:rPrChange w:id="1169" w:author="Amalia Emmenegger" w:date="2018-12-04T18:36:00Z">
            <w:rPr>
              <w:spacing w:val="15"/>
            </w:rPr>
          </w:rPrChange>
        </w:rPr>
        <w:t xml:space="preserve"> </w:t>
      </w:r>
      <w:r w:rsidRPr="005849B5">
        <w:rPr>
          <w:spacing w:val="-1"/>
          <w:sz w:val="19"/>
          <w:szCs w:val="19"/>
          <w:rPrChange w:id="1170" w:author="Amalia Emmenegger" w:date="2018-12-04T18:36:00Z">
            <w:rPr>
              <w:spacing w:val="-1"/>
            </w:rPr>
          </w:rPrChange>
        </w:rPr>
        <w:t>to</w:t>
      </w:r>
      <w:r w:rsidRPr="005849B5">
        <w:rPr>
          <w:spacing w:val="17"/>
          <w:sz w:val="19"/>
          <w:szCs w:val="19"/>
          <w:rPrChange w:id="1171" w:author="Amalia Emmenegger" w:date="2018-12-04T18:36:00Z">
            <w:rPr>
              <w:spacing w:val="17"/>
            </w:rPr>
          </w:rPrChange>
        </w:rPr>
        <w:t xml:space="preserve"> </w:t>
      </w:r>
      <w:r w:rsidRPr="005849B5">
        <w:rPr>
          <w:sz w:val="19"/>
          <w:szCs w:val="19"/>
          <w:rPrChange w:id="1172" w:author="Amalia Emmenegger" w:date="2018-12-04T18:36:00Z">
            <w:rPr/>
          </w:rPrChange>
        </w:rPr>
        <w:t>a</w:t>
      </w:r>
      <w:r w:rsidRPr="005849B5">
        <w:rPr>
          <w:spacing w:val="15"/>
          <w:sz w:val="19"/>
          <w:szCs w:val="19"/>
          <w:rPrChange w:id="1173" w:author="Amalia Emmenegger" w:date="2018-12-04T18:36:00Z">
            <w:rPr>
              <w:spacing w:val="15"/>
            </w:rPr>
          </w:rPrChange>
        </w:rPr>
        <w:t xml:space="preserve"> </w:t>
      </w:r>
      <w:r w:rsidRPr="005849B5">
        <w:rPr>
          <w:spacing w:val="-1"/>
          <w:sz w:val="19"/>
          <w:szCs w:val="19"/>
          <w:rPrChange w:id="1174" w:author="Amalia Emmenegger" w:date="2018-12-04T18:36:00Z">
            <w:rPr>
              <w:spacing w:val="-1"/>
            </w:rPr>
          </w:rPrChange>
        </w:rPr>
        <w:t>third</w:t>
      </w:r>
      <w:r w:rsidRPr="005849B5">
        <w:rPr>
          <w:spacing w:val="17"/>
          <w:sz w:val="19"/>
          <w:szCs w:val="19"/>
          <w:rPrChange w:id="1175" w:author="Amalia Emmenegger" w:date="2018-12-04T18:36:00Z">
            <w:rPr>
              <w:spacing w:val="17"/>
            </w:rPr>
          </w:rPrChange>
        </w:rPr>
        <w:t xml:space="preserve"> </w:t>
      </w:r>
      <w:r w:rsidRPr="005849B5">
        <w:rPr>
          <w:spacing w:val="-1"/>
          <w:sz w:val="19"/>
          <w:szCs w:val="19"/>
          <w:rPrChange w:id="1176" w:author="Amalia Emmenegger" w:date="2018-12-04T18:36:00Z">
            <w:rPr>
              <w:spacing w:val="-1"/>
            </w:rPr>
          </w:rPrChange>
        </w:rPr>
        <w:t>party,</w:t>
      </w:r>
      <w:r w:rsidRPr="005849B5">
        <w:rPr>
          <w:spacing w:val="15"/>
          <w:sz w:val="19"/>
          <w:szCs w:val="19"/>
          <w:rPrChange w:id="1177" w:author="Amalia Emmenegger" w:date="2018-12-04T18:36:00Z">
            <w:rPr>
              <w:spacing w:val="15"/>
            </w:rPr>
          </w:rPrChange>
        </w:rPr>
        <w:t xml:space="preserve"> </w:t>
      </w:r>
      <w:r w:rsidRPr="005849B5">
        <w:rPr>
          <w:sz w:val="19"/>
          <w:szCs w:val="19"/>
          <w:rPrChange w:id="1178" w:author="Amalia Emmenegger" w:date="2018-12-04T18:36:00Z">
            <w:rPr/>
          </w:rPrChange>
        </w:rPr>
        <w:t>doing</w:t>
      </w:r>
      <w:r w:rsidRPr="005849B5">
        <w:rPr>
          <w:spacing w:val="16"/>
          <w:sz w:val="19"/>
          <w:szCs w:val="19"/>
          <w:rPrChange w:id="1179" w:author="Amalia Emmenegger" w:date="2018-12-04T18:36:00Z">
            <w:rPr>
              <w:spacing w:val="16"/>
            </w:rPr>
          </w:rPrChange>
        </w:rPr>
        <w:t xml:space="preserve"> </w:t>
      </w:r>
      <w:r w:rsidRPr="005849B5">
        <w:rPr>
          <w:sz w:val="19"/>
          <w:szCs w:val="19"/>
          <w:rPrChange w:id="1180" w:author="Amalia Emmenegger" w:date="2018-12-04T18:36:00Z">
            <w:rPr/>
          </w:rPrChange>
        </w:rPr>
        <w:t>so</w:t>
      </w:r>
      <w:r w:rsidRPr="005849B5">
        <w:rPr>
          <w:spacing w:val="27"/>
          <w:sz w:val="19"/>
          <w:szCs w:val="19"/>
          <w:rPrChange w:id="1181" w:author="Amalia Emmenegger" w:date="2018-12-04T18:36:00Z">
            <w:rPr>
              <w:spacing w:val="27"/>
            </w:rPr>
          </w:rPrChange>
        </w:rPr>
        <w:t xml:space="preserve"> </w:t>
      </w:r>
      <w:r w:rsidRPr="005849B5">
        <w:rPr>
          <w:sz w:val="19"/>
          <w:szCs w:val="19"/>
          <w:rPrChange w:id="1182" w:author="Amalia Emmenegger" w:date="2018-12-04T18:36:00Z">
            <w:rPr/>
          </w:rPrChange>
        </w:rPr>
        <w:t>would</w:t>
      </w:r>
      <w:r w:rsidRPr="005849B5">
        <w:rPr>
          <w:spacing w:val="1"/>
          <w:sz w:val="19"/>
          <w:szCs w:val="19"/>
          <w:rPrChange w:id="1183" w:author="Amalia Emmenegger" w:date="2018-12-04T18:36:00Z">
            <w:rPr>
              <w:spacing w:val="1"/>
            </w:rPr>
          </w:rPrChange>
        </w:rPr>
        <w:t xml:space="preserve"> </w:t>
      </w:r>
      <w:r w:rsidRPr="005849B5">
        <w:rPr>
          <w:sz w:val="19"/>
          <w:szCs w:val="19"/>
          <w:rPrChange w:id="1184" w:author="Amalia Emmenegger" w:date="2018-12-04T18:36:00Z">
            <w:rPr/>
          </w:rPrChange>
        </w:rPr>
        <w:t>be</w:t>
      </w:r>
      <w:r w:rsidRPr="005849B5">
        <w:rPr>
          <w:spacing w:val="1"/>
          <w:sz w:val="19"/>
          <w:szCs w:val="19"/>
          <w:rPrChange w:id="1185" w:author="Amalia Emmenegger" w:date="2018-12-04T18:36:00Z">
            <w:rPr>
              <w:spacing w:val="1"/>
            </w:rPr>
          </w:rPrChange>
        </w:rPr>
        <w:t xml:space="preserve"> </w:t>
      </w:r>
      <w:r w:rsidRPr="005849B5">
        <w:rPr>
          <w:sz w:val="19"/>
          <w:szCs w:val="19"/>
          <w:rPrChange w:id="1186" w:author="Amalia Emmenegger" w:date="2018-12-04T18:36:00Z">
            <w:rPr/>
          </w:rPrChange>
        </w:rPr>
        <w:t>a</w:t>
      </w:r>
      <w:r w:rsidRPr="005849B5">
        <w:rPr>
          <w:spacing w:val="1"/>
          <w:sz w:val="19"/>
          <w:szCs w:val="19"/>
          <w:rPrChange w:id="1187" w:author="Amalia Emmenegger" w:date="2018-12-04T18:36:00Z">
            <w:rPr>
              <w:spacing w:val="1"/>
            </w:rPr>
          </w:rPrChange>
        </w:rPr>
        <w:t xml:space="preserve"> </w:t>
      </w:r>
      <w:r w:rsidRPr="005849B5">
        <w:rPr>
          <w:sz w:val="19"/>
          <w:szCs w:val="19"/>
          <w:rPrChange w:id="1188" w:author="Amalia Emmenegger" w:date="2018-12-04T18:36:00Z">
            <w:rPr/>
          </w:rPrChange>
        </w:rPr>
        <w:t xml:space="preserve">breach of this </w:t>
      </w:r>
      <w:del w:id="1189" w:author="Amalia Emmenegger" w:date="2018-12-04T13:18:00Z">
        <w:r w:rsidRPr="005849B5" w:rsidDel="00273BC6">
          <w:rPr>
            <w:sz w:val="19"/>
            <w:szCs w:val="19"/>
            <w:rPrChange w:id="1190" w:author="Amalia Emmenegger" w:date="2018-12-04T18:36:00Z">
              <w:rPr/>
            </w:rPrChange>
          </w:rPr>
          <w:delText>contrast</w:delText>
        </w:r>
        <w:r w:rsidRPr="005849B5" w:rsidDel="00273BC6">
          <w:rPr>
            <w:spacing w:val="1"/>
            <w:sz w:val="19"/>
            <w:szCs w:val="19"/>
            <w:rPrChange w:id="1191" w:author="Amalia Emmenegger" w:date="2018-12-04T18:36:00Z">
              <w:rPr>
                <w:spacing w:val="1"/>
              </w:rPr>
            </w:rPrChange>
          </w:rPr>
          <w:delText xml:space="preserve"> </w:delText>
        </w:r>
      </w:del>
      <w:ins w:id="1192" w:author="Amalia Emmenegger" w:date="2018-12-04T13:18:00Z">
        <w:r w:rsidR="00273BC6" w:rsidRPr="005849B5">
          <w:rPr>
            <w:sz w:val="19"/>
            <w:szCs w:val="19"/>
            <w:rPrChange w:id="1193" w:author="Amalia Emmenegger" w:date="2018-12-04T18:36:00Z">
              <w:rPr/>
            </w:rPrChange>
          </w:rPr>
          <w:t>agreement</w:t>
        </w:r>
        <w:r w:rsidR="00273BC6" w:rsidRPr="005849B5">
          <w:rPr>
            <w:spacing w:val="1"/>
            <w:sz w:val="19"/>
            <w:szCs w:val="19"/>
            <w:rPrChange w:id="1194" w:author="Amalia Emmenegger" w:date="2018-12-04T18:36:00Z">
              <w:rPr>
                <w:spacing w:val="1"/>
              </w:rPr>
            </w:rPrChange>
          </w:rPr>
          <w:t xml:space="preserve"> </w:t>
        </w:r>
      </w:ins>
      <w:r w:rsidRPr="005849B5">
        <w:rPr>
          <w:sz w:val="19"/>
          <w:szCs w:val="19"/>
          <w:rPrChange w:id="1195" w:author="Amalia Emmenegger" w:date="2018-12-04T18:36:00Z">
            <w:rPr/>
          </w:rPrChange>
        </w:rPr>
        <w:t>and</w:t>
      </w:r>
      <w:r w:rsidRPr="005849B5">
        <w:rPr>
          <w:spacing w:val="1"/>
          <w:sz w:val="19"/>
          <w:szCs w:val="19"/>
          <w:rPrChange w:id="1196" w:author="Amalia Emmenegger" w:date="2018-12-04T18:36:00Z">
            <w:rPr>
              <w:spacing w:val="1"/>
            </w:rPr>
          </w:rPrChange>
        </w:rPr>
        <w:t xml:space="preserve"> </w:t>
      </w:r>
      <w:r w:rsidRPr="005849B5">
        <w:rPr>
          <w:sz w:val="19"/>
          <w:szCs w:val="19"/>
          <w:rPrChange w:id="1197" w:author="Amalia Emmenegger" w:date="2018-12-04T18:36:00Z">
            <w:rPr/>
          </w:rPrChange>
        </w:rPr>
        <w:t>subject</w:t>
      </w:r>
      <w:r w:rsidRPr="005849B5">
        <w:rPr>
          <w:spacing w:val="1"/>
          <w:sz w:val="19"/>
          <w:szCs w:val="19"/>
          <w:rPrChange w:id="1198" w:author="Amalia Emmenegger" w:date="2018-12-04T18:36:00Z">
            <w:rPr>
              <w:spacing w:val="1"/>
            </w:rPr>
          </w:rPrChange>
        </w:rPr>
        <w:t xml:space="preserve"> </w:t>
      </w:r>
      <w:r w:rsidRPr="005849B5">
        <w:rPr>
          <w:sz w:val="19"/>
          <w:szCs w:val="19"/>
          <w:rPrChange w:id="1199" w:author="Amalia Emmenegger" w:date="2018-12-04T18:36:00Z">
            <w:rPr/>
          </w:rPrChange>
        </w:rPr>
        <w:t>to</w:t>
      </w:r>
      <w:r w:rsidRPr="005849B5">
        <w:rPr>
          <w:spacing w:val="1"/>
          <w:sz w:val="19"/>
          <w:szCs w:val="19"/>
          <w:rPrChange w:id="1200" w:author="Amalia Emmenegger" w:date="2018-12-04T18:36:00Z">
            <w:rPr>
              <w:spacing w:val="1"/>
            </w:rPr>
          </w:rPrChange>
        </w:rPr>
        <w:t xml:space="preserve"> </w:t>
      </w:r>
      <w:r w:rsidRPr="005849B5">
        <w:rPr>
          <w:sz w:val="19"/>
          <w:szCs w:val="19"/>
          <w:rPrChange w:id="1201" w:author="Amalia Emmenegger" w:date="2018-12-04T18:36:00Z">
            <w:rPr/>
          </w:rPrChange>
        </w:rPr>
        <w:t>loss of security deposit and additional charges</w:t>
      </w:r>
    </w:p>
    <w:p w14:paraId="4772E82F" w14:textId="77777777" w:rsidR="00C055DC" w:rsidRPr="005849B5" w:rsidRDefault="00B94AC8">
      <w:pPr>
        <w:pStyle w:val="Heading3"/>
        <w:numPr>
          <w:ilvl w:val="0"/>
          <w:numId w:val="6"/>
        </w:numPr>
        <w:tabs>
          <w:tab w:val="left" w:pos="464"/>
        </w:tabs>
        <w:spacing w:before="60"/>
        <w:ind w:left="463"/>
        <w:rPr>
          <w:rFonts w:cs="Cambria"/>
          <w:b w:val="0"/>
          <w:bCs w:val="0"/>
          <w:sz w:val="19"/>
          <w:szCs w:val="19"/>
          <w:rPrChange w:id="1202" w:author="Amalia Emmenegger" w:date="2018-12-04T18:36:00Z">
            <w:rPr>
              <w:rFonts w:cs="Cambria"/>
              <w:b w:val="0"/>
              <w:bCs w:val="0"/>
            </w:rPr>
          </w:rPrChange>
        </w:rPr>
      </w:pPr>
      <w:r w:rsidRPr="005849B5">
        <w:rPr>
          <w:spacing w:val="-1"/>
          <w:sz w:val="19"/>
          <w:szCs w:val="19"/>
          <w:rPrChange w:id="1203" w:author="Amalia Emmenegger" w:date="2018-12-04T18:36:00Z">
            <w:rPr>
              <w:spacing w:val="-1"/>
            </w:rPr>
          </w:rPrChange>
        </w:rPr>
        <w:t>Title to</w:t>
      </w:r>
      <w:r w:rsidRPr="005849B5">
        <w:rPr>
          <w:spacing w:val="-4"/>
          <w:sz w:val="19"/>
          <w:szCs w:val="19"/>
          <w:rPrChange w:id="1204" w:author="Amalia Emmenegger" w:date="2018-12-04T18:36:00Z">
            <w:rPr>
              <w:spacing w:val="-4"/>
            </w:rPr>
          </w:rPrChange>
        </w:rPr>
        <w:t xml:space="preserve"> </w:t>
      </w:r>
      <w:r w:rsidRPr="005849B5">
        <w:rPr>
          <w:spacing w:val="-1"/>
          <w:sz w:val="19"/>
          <w:szCs w:val="19"/>
          <w:rPrChange w:id="1205" w:author="Amalia Emmenegger" w:date="2018-12-04T18:36:00Z">
            <w:rPr>
              <w:spacing w:val="-1"/>
            </w:rPr>
          </w:rPrChange>
        </w:rPr>
        <w:t>Products during</w:t>
      </w:r>
      <w:r w:rsidRPr="005849B5">
        <w:rPr>
          <w:spacing w:val="-2"/>
          <w:sz w:val="19"/>
          <w:szCs w:val="19"/>
          <w:rPrChange w:id="1206" w:author="Amalia Emmenegger" w:date="2018-12-04T18:36:00Z">
            <w:rPr>
              <w:spacing w:val="-2"/>
            </w:rPr>
          </w:rPrChange>
        </w:rPr>
        <w:t xml:space="preserve"> </w:t>
      </w:r>
      <w:r w:rsidRPr="005849B5">
        <w:rPr>
          <w:spacing w:val="-1"/>
          <w:sz w:val="19"/>
          <w:szCs w:val="19"/>
          <w:rPrChange w:id="1207" w:author="Amalia Emmenegger" w:date="2018-12-04T18:36:00Z">
            <w:rPr>
              <w:spacing w:val="-1"/>
            </w:rPr>
          </w:rPrChange>
        </w:rPr>
        <w:t>Trial</w:t>
      </w:r>
      <w:r w:rsidRPr="005849B5">
        <w:rPr>
          <w:spacing w:val="-3"/>
          <w:sz w:val="19"/>
          <w:szCs w:val="19"/>
          <w:rPrChange w:id="1208" w:author="Amalia Emmenegger" w:date="2018-12-04T18:36:00Z">
            <w:rPr>
              <w:spacing w:val="-3"/>
            </w:rPr>
          </w:rPrChange>
        </w:rPr>
        <w:t xml:space="preserve"> </w:t>
      </w:r>
      <w:r w:rsidRPr="005849B5">
        <w:rPr>
          <w:sz w:val="19"/>
          <w:szCs w:val="19"/>
          <w:rPrChange w:id="1209" w:author="Amalia Emmenegger" w:date="2018-12-04T18:36:00Z">
            <w:rPr/>
          </w:rPrChange>
        </w:rPr>
        <w:t>Period</w:t>
      </w:r>
      <w:r w:rsidRPr="005849B5">
        <w:rPr>
          <w:b w:val="0"/>
          <w:sz w:val="19"/>
          <w:szCs w:val="19"/>
          <w:rPrChange w:id="1210" w:author="Amalia Emmenegger" w:date="2018-12-04T18:36:00Z">
            <w:rPr>
              <w:b w:val="0"/>
            </w:rPr>
          </w:rPrChange>
        </w:rPr>
        <w:t>.</w:t>
      </w:r>
    </w:p>
    <w:p w14:paraId="1E422233" w14:textId="77777777" w:rsidR="00C055DC" w:rsidRPr="005849B5" w:rsidRDefault="00B94AC8">
      <w:pPr>
        <w:pStyle w:val="BodyText"/>
        <w:numPr>
          <w:ilvl w:val="0"/>
          <w:numId w:val="4"/>
        </w:numPr>
        <w:tabs>
          <w:tab w:val="left" w:pos="984"/>
        </w:tabs>
        <w:spacing w:before="33" w:line="276" w:lineRule="auto"/>
        <w:ind w:right="342" w:firstLine="0"/>
        <w:jc w:val="both"/>
        <w:rPr>
          <w:sz w:val="19"/>
          <w:szCs w:val="19"/>
          <w:rPrChange w:id="1211" w:author="Amalia Emmenegger" w:date="2018-12-04T18:36:00Z">
            <w:rPr/>
          </w:rPrChange>
        </w:rPr>
        <w:pPrChange w:id="1212" w:author="Amalia Emmenegger" w:date="2018-12-04T18:15:00Z">
          <w:pPr>
            <w:pStyle w:val="BodyText"/>
            <w:numPr>
              <w:numId w:val="4"/>
            </w:numPr>
            <w:tabs>
              <w:tab w:val="left" w:pos="984"/>
            </w:tabs>
            <w:spacing w:before="33" w:line="276" w:lineRule="auto"/>
            <w:ind w:left="103" w:right="342" w:hanging="880"/>
          </w:pPr>
        </w:pPrChange>
      </w:pPr>
      <w:r w:rsidRPr="005849B5">
        <w:rPr>
          <w:sz w:val="19"/>
          <w:szCs w:val="19"/>
          <w:rPrChange w:id="1213" w:author="Amalia Emmenegger" w:date="2018-12-04T18:36:00Z">
            <w:rPr/>
          </w:rPrChange>
        </w:rPr>
        <w:t>Customer</w:t>
      </w:r>
      <w:r w:rsidRPr="005849B5">
        <w:rPr>
          <w:spacing w:val="43"/>
          <w:sz w:val="19"/>
          <w:szCs w:val="19"/>
          <w:rPrChange w:id="1214" w:author="Amalia Emmenegger" w:date="2018-12-04T18:36:00Z">
            <w:rPr>
              <w:spacing w:val="43"/>
            </w:rPr>
          </w:rPrChange>
        </w:rPr>
        <w:t xml:space="preserve"> </w:t>
      </w:r>
      <w:r w:rsidRPr="005849B5">
        <w:rPr>
          <w:spacing w:val="-1"/>
          <w:sz w:val="19"/>
          <w:szCs w:val="19"/>
          <w:rPrChange w:id="1215" w:author="Amalia Emmenegger" w:date="2018-12-04T18:36:00Z">
            <w:rPr>
              <w:spacing w:val="-1"/>
            </w:rPr>
          </w:rPrChange>
        </w:rPr>
        <w:t>acknowledges</w:t>
      </w:r>
      <w:r w:rsidRPr="005849B5">
        <w:rPr>
          <w:sz w:val="19"/>
          <w:szCs w:val="19"/>
          <w:rPrChange w:id="1216" w:author="Amalia Emmenegger" w:date="2018-12-04T18:36:00Z">
            <w:rPr/>
          </w:rPrChange>
        </w:rPr>
        <w:t xml:space="preserve">  </w:t>
      </w:r>
      <w:r w:rsidRPr="005849B5">
        <w:rPr>
          <w:spacing w:val="-1"/>
          <w:sz w:val="19"/>
          <w:szCs w:val="19"/>
          <w:rPrChange w:id="1217" w:author="Amalia Emmenegger" w:date="2018-12-04T18:36:00Z">
            <w:rPr>
              <w:spacing w:val="-1"/>
            </w:rPr>
          </w:rPrChange>
        </w:rPr>
        <w:t>and</w:t>
      </w:r>
      <w:r w:rsidRPr="005849B5">
        <w:rPr>
          <w:sz w:val="19"/>
          <w:szCs w:val="19"/>
          <w:rPrChange w:id="1218" w:author="Amalia Emmenegger" w:date="2018-12-04T18:36:00Z">
            <w:rPr/>
          </w:rPrChange>
        </w:rPr>
        <w:t xml:space="preserve"> </w:t>
      </w:r>
      <w:r w:rsidRPr="005849B5">
        <w:rPr>
          <w:spacing w:val="1"/>
          <w:sz w:val="19"/>
          <w:szCs w:val="19"/>
          <w:rPrChange w:id="1219" w:author="Amalia Emmenegger" w:date="2018-12-04T18:36:00Z">
            <w:rPr>
              <w:spacing w:val="1"/>
            </w:rPr>
          </w:rPrChange>
        </w:rPr>
        <w:t xml:space="preserve"> </w:t>
      </w:r>
      <w:r w:rsidRPr="005849B5">
        <w:rPr>
          <w:spacing w:val="-1"/>
          <w:sz w:val="19"/>
          <w:szCs w:val="19"/>
          <w:rPrChange w:id="1220" w:author="Amalia Emmenegger" w:date="2018-12-04T18:36:00Z">
            <w:rPr>
              <w:spacing w:val="-1"/>
            </w:rPr>
          </w:rPrChange>
        </w:rPr>
        <w:t>agrees</w:t>
      </w:r>
      <w:r w:rsidRPr="005849B5">
        <w:rPr>
          <w:spacing w:val="43"/>
          <w:sz w:val="19"/>
          <w:szCs w:val="19"/>
          <w:rPrChange w:id="1221" w:author="Amalia Emmenegger" w:date="2018-12-04T18:36:00Z">
            <w:rPr>
              <w:spacing w:val="43"/>
            </w:rPr>
          </w:rPrChange>
        </w:rPr>
        <w:t xml:space="preserve"> </w:t>
      </w:r>
      <w:r w:rsidRPr="005849B5">
        <w:rPr>
          <w:spacing w:val="-1"/>
          <w:sz w:val="19"/>
          <w:szCs w:val="19"/>
          <w:rPrChange w:id="1222" w:author="Amalia Emmenegger" w:date="2018-12-04T18:36:00Z">
            <w:rPr>
              <w:spacing w:val="-1"/>
            </w:rPr>
          </w:rPrChange>
        </w:rPr>
        <w:t>that</w:t>
      </w:r>
      <w:r w:rsidRPr="005849B5">
        <w:rPr>
          <w:spacing w:val="23"/>
          <w:sz w:val="19"/>
          <w:szCs w:val="19"/>
          <w:rPrChange w:id="1223" w:author="Amalia Emmenegger" w:date="2018-12-04T18:36:00Z">
            <w:rPr>
              <w:spacing w:val="23"/>
            </w:rPr>
          </w:rPrChange>
        </w:rPr>
        <w:t xml:space="preserve"> </w:t>
      </w:r>
      <w:r w:rsidRPr="005849B5">
        <w:rPr>
          <w:spacing w:val="-1"/>
          <w:sz w:val="19"/>
          <w:szCs w:val="19"/>
          <w:rPrChange w:id="1224" w:author="Amalia Emmenegger" w:date="2018-12-04T18:36:00Z">
            <w:rPr>
              <w:spacing w:val="-1"/>
            </w:rPr>
          </w:rPrChange>
        </w:rPr>
        <w:t>the</w:t>
      </w:r>
      <w:r w:rsidRPr="005849B5">
        <w:rPr>
          <w:sz w:val="19"/>
          <w:szCs w:val="19"/>
          <w:rPrChange w:id="1225" w:author="Amalia Emmenegger" w:date="2018-12-04T18:36:00Z">
            <w:rPr/>
          </w:rPrChange>
        </w:rPr>
        <w:t xml:space="preserve">  </w:t>
      </w:r>
      <w:r w:rsidRPr="005849B5">
        <w:rPr>
          <w:spacing w:val="14"/>
          <w:sz w:val="19"/>
          <w:szCs w:val="19"/>
          <w:rPrChange w:id="1226" w:author="Amalia Emmenegger" w:date="2018-12-04T18:36:00Z">
            <w:rPr>
              <w:spacing w:val="14"/>
            </w:rPr>
          </w:rPrChange>
        </w:rPr>
        <w:t xml:space="preserve"> </w:t>
      </w:r>
      <w:r w:rsidRPr="005849B5">
        <w:rPr>
          <w:sz w:val="19"/>
          <w:szCs w:val="19"/>
          <w:rPrChange w:id="1227" w:author="Amalia Emmenegger" w:date="2018-12-04T18:36:00Z">
            <w:rPr/>
          </w:rPrChange>
        </w:rPr>
        <w:t xml:space="preserve">CME  </w:t>
      </w:r>
      <w:r w:rsidRPr="005849B5">
        <w:rPr>
          <w:spacing w:val="15"/>
          <w:sz w:val="19"/>
          <w:szCs w:val="19"/>
          <w:rPrChange w:id="1228" w:author="Amalia Emmenegger" w:date="2018-12-04T18:36:00Z">
            <w:rPr>
              <w:spacing w:val="15"/>
            </w:rPr>
          </w:rPrChange>
        </w:rPr>
        <w:t xml:space="preserve"> </w:t>
      </w:r>
      <w:r w:rsidRPr="005849B5">
        <w:rPr>
          <w:sz w:val="19"/>
          <w:szCs w:val="19"/>
          <w:rPrChange w:id="1229" w:author="Amalia Emmenegger" w:date="2018-12-04T18:36:00Z">
            <w:rPr/>
          </w:rPrChange>
        </w:rPr>
        <w:t xml:space="preserve">is  </w:t>
      </w:r>
      <w:r w:rsidRPr="005849B5">
        <w:rPr>
          <w:spacing w:val="14"/>
          <w:sz w:val="19"/>
          <w:szCs w:val="19"/>
          <w:rPrChange w:id="1230" w:author="Amalia Emmenegger" w:date="2018-12-04T18:36:00Z">
            <w:rPr>
              <w:spacing w:val="14"/>
            </w:rPr>
          </w:rPrChange>
        </w:rPr>
        <w:t xml:space="preserve"> </w:t>
      </w:r>
      <w:r w:rsidRPr="005849B5">
        <w:rPr>
          <w:spacing w:val="-1"/>
          <w:sz w:val="19"/>
          <w:szCs w:val="19"/>
          <w:rPrChange w:id="1231" w:author="Amalia Emmenegger" w:date="2018-12-04T18:36:00Z">
            <w:rPr>
              <w:spacing w:val="-1"/>
            </w:rPr>
          </w:rPrChange>
        </w:rPr>
        <w:t>the</w:t>
      </w:r>
      <w:r w:rsidRPr="005849B5">
        <w:rPr>
          <w:sz w:val="19"/>
          <w:szCs w:val="19"/>
          <w:rPrChange w:id="1232" w:author="Amalia Emmenegger" w:date="2018-12-04T18:36:00Z">
            <w:rPr/>
          </w:rPrChange>
        </w:rPr>
        <w:t xml:space="preserve">  </w:t>
      </w:r>
      <w:r w:rsidRPr="005849B5">
        <w:rPr>
          <w:spacing w:val="14"/>
          <w:sz w:val="19"/>
          <w:szCs w:val="19"/>
          <w:rPrChange w:id="1233" w:author="Amalia Emmenegger" w:date="2018-12-04T18:36:00Z">
            <w:rPr>
              <w:spacing w:val="14"/>
            </w:rPr>
          </w:rPrChange>
        </w:rPr>
        <w:t xml:space="preserve"> </w:t>
      </w:r>
      <w:r w:rsidRPr="005849B5">
        <w:rPr>
          <w:sz w:val="19"/>
          <w:szCs w:val="19"/>
          <w:rPrChange w:id="1234" w:author="Amalia Emmenegger" w:date="2018-12-04T18:36:00Z">
            <w:rPr/>
          </w:rPrChange>
        </w:rPr>
        <w:t xml:space="preserve">owner  </w:t>
      </w:r>
      <w:r w:rsidRPr="005849B5">
        <w:rPr>
          <w:spacing w:val="17"/>
          <w:sz w:val="19"/>
          <w:szCs w:val="19"/>
          <w:rPrChange w:id="1235" w:author="Amalia Emmenegger" w:date="2018-12-04T18:36:00Z">
            <w:rPr>
              <w:spacing w:val="17"/>
            </w:rPr>
          </w:rPrChange>
        </w:rPr>
        <w:t xml:space="preserve"> </w:t>
      </w:r>
      <w:r w:rsidRPr="005849B5">
        <w:rPr>
          <w:sz w:val="19"/>
          <w:szCs w:val="19"/>
          <w:rPrChange w:id="1236" w:author="Amalia Emmenegger" w:date="2018-12-04T18:36:00Z">
            <w:rPr/>
          </w:rPrChange>
        </w:rPr>
        <w:t xml:space="preserve">or  </w:t>
      </w:r>
      <w:r w:rsidRPr="005849B5">
        <w:rPr>
          <w:spacing w:val="12"/>
          <w:sz w:val="19"/>
          <w:szCs w:val="19"/>
          <w:rPrChange w:id="1237" w:author="Amalia Emmenegger" w:date="2018-12-04T18:36:00Z">
            <w:rPr>
              <w:spacing w:val="12"/>
            </w:rPr>
          </w:rPrChange>
        </w:rPr>
        <w:t xml:space="preserve"> </w:t>
      </w:r>
      <w:r w:rsidRPr="005849B5">
        <w:rPr>
          <w:spacing w:val="-1"/>
          <w:sz w:val="19"/>
          <w:szCs w:val="19"/>
          <w:rPrChange w:id="1238" w:author="Amalia Emmenegger" w:date="2018-12-04T18:36:00Z">
            <w:rPr>
              <w:spacing w:val="-1"/>
            </w:rPr>
          </w:rPrChange>
        </w:rPr>
        <w:t>the</w:t>
      </w:r>
      <w:r w:rsidRPr="005849B5">
        <w:rPr>
          <w:sz w:val="19"/>
          <w:szCs w:val="19"/>
          <w:rPrChange w:id="1239" w:author="Amalia Emmenegger" w:date="2018-12-04T18:36:00Z">
            <w:rPr/>
          </w:rPrChange>
        </w:rPr>
        <w:t xml:space="preserve">  </w:t>
      </w:r>
      <w:r w:rsidRPr="005849B5">
        <w:rPr>
          <w:spacing w:val="14"/>
          <w:sz w:val="19"/>
          <w:szCs w:val="19"/>
          <w:rPrChange w:id="1240" w:author="Amalia Emmenegger" w:date="2018-12-04T18:36:00Z">
            <w:rPr>
              <w:spacing w:val="14"/>
            </w:rPr>
          </w:rPrChange>
        </w:rPr>
        <w:t xml:space="preserve"> </w:t>
      </w:r>
      <w:r w:rsidRPr="005849B5">
        <w:rPr>
          <w:spacing w:val="-1"/>
          <w:sz w:val="19"/>
          <w:szCs w:val="19"/>
          <w:rPrChange w:id="1241" w:author="Amalia Emmenegger" w:date="2018-12-04T18:36:00Z">
            <w:rPr>
              <w:spacing w:val="-1"/>
            </w:rPr>
          </w:rPrChange>
        </w:rPr>
        <w:t>authorized</w:t>
      </w:r>
      <w:r w:rsidRPr="005849B5">
        <w:rPr>
          <w:spacing w:val="23"/>
          <w:w w:val="99"/>
          <w:sz w:val="19"/>
          <w:szCs w:val="19"/>
          <w:rPrChange w:id="1242" w:author="Amalia Emmenegger" w:date="2018-12-04T18:36:00Z">
            <w:rPr>
              <w:spacing w:val="23"/>
              <w:w w:val="99"/>
            </w:rPr>
          </w:rPrChange>
        </w:rPr>
        <w:t xml:space="preserve"> </w:t>
      </w:r>
      <w:r w:rsidRPr="005849B5">
        <w:rPr>
          <w:sz w:val="19"/>
          <w:szCs w:val="19"/>
          <w:rPrChange w:id="1243" w:author="Amalia Emmenegger" w:date="2018-12-04T18:36:00Z">
            <w:rPr/>
          </w:rPrChange>
        </w:rPr>
        <w:t xml:space="preserve">distributor </w:t>
      </w:r>
      <w:r w:rsidRPr="005849B5">
        <w:rPr>
          <w:spacing w:val="6"/>
          <w:sz w:val="19"/>
          <w:szCs w:val="19"/>
          <w:rPrChange w:id="1244" w:author="Amalia Emmenegger" w:date="2018-12-04T18:36:00Z">
            <w:rPr>
              <w:spacing w:val="6"/>
            </w:rPr>
          </w:rPrChange>
        </w:rPr>
        <w:t xml:space="preserve"> </w:t>
      </w:r>
      <w:r w:rsidRPr="005849B5">
        <w:rPr>
          <w:sz w:val="19"/>
          <w:szCs w:val="19"/>
          <w:rPrChange w:id="1245" w:author="Amalia Emmenegger" w:date="2018-12-04T18:36:00Z">
            <w:rPr/>
          </w:rPrChange>
        </w:rPr>
        <w:t xml:space="preserve">of </w:t>
      </w:r>
      <w:r w:rsidRPr="005849B5">
        <w:rPr>
          <w:spacing w:val="7"/>
          <w:sz w:val="19"/>
          <w:szCs w:val="19"/>
          <w:rPrChange w:id="1246" w:author="Amalia Emmenegger" w:date="2018-12-04T18:36:00Z">
            <w:rPr>
              <w:spacing w:val="7"/>
            </w:rPr>
          </w:rPrChange>
        </w:rPr>
        <w:t xml:space="preserve"> </w:t>
      </w:r>
      <w:r w:rsidRPr="005849B5">
        <w:rPr>
          <w:spacing w:val="-1"/>
          <w:sz w:val="19"/>
          <w:szCs w:val="19"/>
          <w:rPrChange w:id="1247" w:author="Amalia Emmenegger" w:date="2018-12-04T18:36:00Z">
            <w:rPr>
              <w:spacing w:val="-1"/>
            </w:rPr>
          </w:rPrChange>
        </w:rPr>
        <w:t>the</w:t>
      </w:r>
      <w:r w:rsidRPr="005849B5">
        <w:rPr>
          <w:sz w:val="19"/>
          <w:szCs w:val="19"/>
          <w:rPrChange w:id="1248" w:author="Amalia Emmenegger" w:date="2018-12-04T18:36:00Z">
            <w:rPr/>
          </w:rPrChange>
        </w:rPr>
        <w:t xml:space="preserve"> </w:t>
      </w:r>
      <w:r w:rsidRPr="005849B5">
        <w:rPr>
          <w:spacing w:val="10"/>
          <w:sz w:val="19"/>
          <w:szCs w:val="19"/>
          <w:rPrChange w:id="1249" w:author="Amalia Emmenegger" w:date="2018-12-04T18:36:00Z">
            <w:rPr>
              <w:spacing w:val="10"/>
            </w:rPr>
          </w:rPrChange>
        </w:rPr>
        <w:t xml:space="preserve"> </w:t>
      </w:r>
      <w:r w:rsidRPr="005849B5">
        <w:rPr>
          <w:sz w:val="19"/>
          <w:szCs w:val="19"/>
          <w:rPrChange w:id="1250" w:author="Amalia Emmenegger" w:date="2018-12-04T18:36:00Z">
            <w:rPr/>
          </w:rPrChange>
        </w:rPr>
        <w:t xml:space="preserve">Products(s) </w:t>
      </w:r>
      <w:r w:rsidRPr="005849B5">
        <w:rPr>
          <w:spacing w:val="9"/>
          <w:sz w:val="19"/>
          <w:szCs w:val="19"/>
          <w:rPrChange w:id="1251" w:author="Amalia Emmenegger" w:date="2018-12-04T18:36:00Z">
            <w:rPr>
              <w:spacing w:val="9"/>
            </w:rPr>
          </w:rPrChange>
        </w:rPr>
        <w:t xml:space="preserve"> </w:t>
      </w:r>
      <w:r w:rsidRPr="005849B5">
        <w:rPr>
          <w:spacing w:val="-1"/>
          <w:sz w:val="19"/>
          <w:szCs w:val="19"/>
          <w:rPrChange w:id="1252" w:author="Amalia Emmenegger" w:date="2018-12-04T18:36:00Z">
            <w:rPr>
              <w:spacing w:val="-1"/>
            </w:rPr>
          </w:rPrChange>
        </w:rPr>
        <w:t>and</w:t>
      </w:r>
      <w:r w:rsidRPr="005849B5">
        <w:rPr>
          <w:sz w:val="19"/>
          <w:szCs w:val="19"/>
          <w:rPrChange w:id="1253" w:author="Amalia Emmenegger" w:date="2018-12-04T18:36:00Z">
            <w:rPr/>
          </w:rPrChange>
        </w:rPr>
        <w:t xml:space="preserve"> </w:t>
      </w:r>
      <w:r w:rsidRPr="005849B5">
        <w:rPr>
          <w:spacing w:val="13"/>
          <w:sz w:val="19"/>
          <w:szCs w:val="19"/>
          <w:rPrChange w:id="1254" w:author="Amalia Emmenegger" w:date="2018-12-04T18:36:00Z">
            <w:rPr>
              <w:spacing w:val="13"/>
            </w:rPr>
          </w:rPrChange>
        </w:rPr>
        <w:t xml:space="preserve"> </w:t>
      </w:r>
      <w:r w:rsidRPr="005849B5">
        <w:rPr>
          <w:sz w:val="19"/>
          <w:szCs w:val="19"/>
          <w:rPrChange w:id="1255" w:author="Amalia Emmenegger" w:date="2018-12-04T18:36:00Z">
            <w:rPr/>
          </w:rPrChange>
        </w:rPr>
        <w:t xml:space="preserve">except </w:t>
      </w:r>
      <w:r w:rsidRPr="005849B5">
        <w:rPr>
          <w:spacing w:val="15"/>
          <w:sz w:val="19"/>
          <w:szCs w:val="19"/>
          <w:rPrChange w:id="1256" w:author="Amalia Emmenegger" w:date="2018-12-04T18:36:00Z">
            <w:rPr>
              <w:spacing w:val="15"/>
            </w:rPr>
          </w:rPrChange>
        </w:rPr>
        <w:t xml:space="preserve"> </w:t>
      </w:r>
      <w:r w:rsidRPr="005849B5">
        <w:rPr>
          <w:sz w:val="19"/>
          <w:szCs w:val="19"/>
          <w:rPrChange w:id="1257" w:author="Amalia Emmenegger" w:date="2018-12-04T18:36:00Z">
            <w:rPr/>
          </w:rPrChange>
        </w:rPr>
        <w:t>for</w:t>
      </w:r>
    </w:p>
    <w:p w14:paraId="6A26D12C" w14:textId="77777777" w:rsidR="00C055DC" w:rsidRPr="005849B5" w:rsidRDefault="00B94AC8">
      <w:pPr>
        <w:pStyle w:val="BodyText"/>
        <w:spacing w:line="276" w:lineRule="auto"/>
        <w:ind w:left="103" w:right="395"/>
        <w:jc w:val="both"/>
        <w:rPr>
          <w:sz w:val="19"/>
          <w:szCs w:val="19"/>
          <w:rPrChange w:id="1258" w:author="Amalia Emmenegger" w:date="2018-12-04T18:36:00Z">
            <w:rPr/>
          </w:rPrChange>
        </w:rPr>
        <w:pPrChange w:id="1259" w:author="Amalia Emmenegger" w:date="2018-12-04T18:15:00Z">
          <w:pPr>
            <w:pStyle w:val="BodyText"/>
            <w:spacing w:line="276" w:lineRule="auto"/>
            <w:ind w:left="103" w:right="395"/>
          </w:pPr>
        </w:pPrChange>
      </w:pPr>
      <w:r w:rsidRPr="005849B5">
        <w:rPr>
          <w:spacing w:val="-1"/>
          <w:sz w:val="19"/>
          <w:szCs w:val="19"/>
          <w:rPrChange w:id="1260" w:author="Amalia Emmenegger" w:date="2018-12-04T18:36:00Z">
            <w:rPr>
              <w:spacing w:val="-1"/>
            </w:rPr>
          </w:rPrChange>
        </w:rPr>
        <w:t>the</w:t>
      </w:r>
      <w:r w:rsidRPr="005849B5">
        <w:rPr>
          <w:spacing w:val="-5"/>
          <w:sz w:val="19"/>
          <w:szCs w:val="19"/>
          <w:rPrChange w:id="1261" w:author="Amalia Emmenegger" w:date="2018-12-04T18:36:00Z">
            <w:rPr>
              <w:spacing w:val="-5"/>
            </w:rPr>
          </w:rPrChange>
        </w:rPr>
        <w:t xml:space="preserve"> </w:t>
      </w:r>
      <w:r w:rsidRPr="005849B5">
        <w:rPr>
          <w:sz w:val="19"/>
          <w:szCs w:val="19"/>
          <w:rPrChange w:id="1262" w:author="Amalia Emmenegger" w:date="2018-12-04T18:36:00Z">
            <w:rPr/>
          </w:rPrChange>
        </w:rPr>
        <w:t>right</w:t>
      </w:r>
      <w:r w:rsidRPr="005849B5">
        <w:rPr>
          <w:spacing w:val="8"/>
          <w:sz w:val="19"/>
          <w:szCs w:val="19"/>
          <w:rPrChange w:id="1263" w:author="Amalia Emmenegger" w:date="2018-12-04T18:36:00Z">
            <w:rPr>
              <w:spacing w:val="8"/>
            </w:rPr>
          </w:rPrChange>
        </w:rPr>
        <w:t xml:space="preserve"> </w:t>
      </w:r>
      <w:r w:rsidRPr="005849B5">
        <w:rPr>
          <w:sz w:val="19"/>
          <w:szCs w:val="19"/>
          <w:rPrChange w:id="1264" w:author="Amalia Emmenegger" w:date="2018-12-04T18:36:00Z">
            <w:rPr/>
          </w:rPrChange>
        </w:rPr>
        <w:t>to</w:t>
      </w:r>
      <w:r w:rsidRPr="005849B5">
        <w:rPr>
          <w:spacing w:val="13"/>
          <w:sz w:val="19"/>
          <w:szCs w:val="19"/>
          <w:rPrChange w:id="1265" w:author="Amalia Emmenegger" w:date="2018-12-04T18:36:00Z">
            <w:rPr>
              <w:spacing w:val="13"/>
            </w:rPr>
          </w:rPrChange>
        </w:rPr>
        <w:t xml:space="preserve"> </w:t>
      </w:r>
      <w:r w:rsidRPr="005849B5">
        <w:rPr>
          <w:sz w:val="19"/>
          <w:szCs w:val="19"/>
          <w:rPrChange w:id="1266" w:author="Amalia Emmenegger" w:date="2018-12-04T18:36:00Z">
            <w:rPr/>
          </w:rPrChange>
        </w:rPr>
        <w:t>use</w:t>
      </w:r>
      <w:r w:rsidRPr="005849B5">
        <w:rPr>
          <w:spacing w:val="7"/>
          <w:sz w:val="19"/>
          <w:szCs w:val="19"/>
          <w:rPrChange w:id="1267" w:author="Amalia Emmenegger" w:date="2018-12-04T18:36:00Z">
            <w:rPr>
              <w:spacing w:val="7"/>
            </w:rPr>
          </w:rPrChange>
        </w:rPr>
        <w:t xml:space="preserve"> </w:t>
      </w:r>
      <w:r w:rsidRPr="005849B5">
        <w:rPr>
          <w:spacing w:val="-1"/>
          <w:sz w:val="19"/>
          <w:szCs w:val="19"/>
          <w:rPrChange w:id="1268" w:author="Amalia Emmenegger" w:date="2018-12-04T18:36:00Z">
            <w:rPr>
              <w:spacing w:val="-1"/>
            </w:rPr>
          </w:rPrChange>
        </w:rPr>
        <w:t>the</w:t>
      </w:r>
      <w:r w:rsidRPr="005849B5">
        <w:rPr>
          <w:spacing w:val="11"/>
          <w:sz w:val="19"/>
          <w:szCs w:val="19"/>
          <w:rPrChange w:id="1269" w:author="Amalia Emmenegger" w:date="2018-12-04T18:36:00Z">
            <w:rPr>
              <w:spacing w:val="11"/>
            </w:rPr>
          </w:rPrChange>
        </w:rPr>
        <w:t xml:space="preserve"> </w:t>
      </w:r>
      <w:r w:rsidRPr="005849B5">
        <w:rPr>
          <w:sz w:val="19"/>
          <w:szCs w:val="19"/>
          <w:rPrChange w:id="1270" w:author="Amalia Emmenegger" w:date="2018-12-04T18:36:00Z">
            <w:rPr/>
          </w:rPrChange>
        </w:rPr>
        <w:t>Products</w:t>
      </w:r>
      <w:r w:rsidRPr="005849B5">
        <w:rPr>
          <w:spacing w:val="6"/>
          <w:sz w:val="19"/>
          <w:szCs w:val="19"/>
          <w:rPrChange w:id="1271" w:author="Amalia Emmenegger" w:date="2018-12-04T18:36:00Z">
            <w:rPr>
              <w:spacing w:val="6"/>
            </w:rPr>
          </w:rPrChange>
        </w:rPr>
        <w:t xml:space="preserve"> </w:t>
      </w:r>
      <w:r w:rsidRPr="005849B5">
        <w:rPr>
          <w:spacing w:val="-1"/>
          <w:sz w:val="19"/>
          <w:szCs w:val="19"/>
          <w:rPrChange w:id="1272" w:author="Amalia Emmenegger" w:date="2018-12-04T18:36:00Z">
            <w:rPr>
              <w:spacing w:val="-1"/>
            </w:rPr>
          </w:rPrChange>
        </w:rPr>
        <w:t>as</w:t>
      </w:r>
      <w:r w:rsidRPr="005849B5">
        <w:rPr>
          <w:spacing w:val="7"/>
          <w:sz w:val="19"/>
          <w:szCs w:val="19"/>
          <w:rPrChange w:id="1273" w:author="Amalia Emmenegger" w:date="2018-12-04T18:36:00Z">
            <w:rPr>
              <w:spacing w:val="7"/>
            </w:rPr>
          </w:rPrChange>
        </w:rPr>
        <w:t xml:space="preserve"> </w:t>
      </w:r>
      <w:r w:rsidRPr="005849B5">
        <w:rPr>
          <w:sz w:val="19"/>
          <w:szCs w:val="19"/>
          <w:rPrChange w:id="1274" w:author="Amalia Emmenegger" w:date="2018-12-04T18:36:00Z">
            <w:rPr/>
          </w:rPrChange>
        </w:rPr>
        <w:t>set</w:t>
      </w:r>
      <w:r w:rsidRPr="005849B5">
        <w:rPr>
          <w:spacing w:val="5"/>
          <w:sz w:val="19"/>
          <w:szCs w:val="19"/>
          <w:rPrChange w:id="1275" w:author="Amalia Emmenegger" w:date="2018-12-04T18:36:00Z">
            <w:rPr>
              <w:spacing w:val="5"/>
            </w:rPr>
          </w:rPrChange>
        </w:rPr>
        <w:t xml:space="preserve"> </w:t>
      </w:r>
      <w:r w:rsidRPr="005849B5">
        <w:rPr>
          <w:sz w:val="19"/>
          <w:szCs w:val="19"/>
          <w:rPrChange w:id="1276" w:author="Amalia Emmenegger" w:date="2018-12-04T18:36:00Z">
            <w:rPr/>
          </w:rPrChange>
        </w:rPr>
        <w:t>forth</w:t>
      </w:r>
      <w:r w:rsidRPr="005849B5">
        <w:rPr>
          <w:spacing w:val="1"/>
          <w:sz w:val="19"/>
          <w:szCs w:val="19"/>
          <w:rPrChange w:id="1277" w:author="Amalia Emmenegger" w:date="2018-12-04T18:36:00Z">
            <w:rPr>
              <w:spacing w:val="1"/>
            </w:rPr>
          </w:rPrChange>
        </w:rPr>
        <w:t xml:space="preserve"> </w:t>
      </w:r>
      <w:r w:rsidRPr="005849B5">
        <w:rPr>
          <w:spacing w:val="-3"/>
          <w:sz w:val="19"/>
          <w:szCs w:val="19"/>
          <w:rPrChange w:id="1278" w:author="Amalia Emmenegger" w:date="2018-12-04T18:36:00Z">
            <w:rPr>
              <w:spacing w:val="-3"/>
            </w:rPr>
          </w:rPrChange>
        </w:rPr>
        <w:t>below,</w:t>
      </w:r>
      <w:r w:rsidRPr="005849B5">
        <w:rPr>
          <w:spacing w:val="23"/>
          <w:sz w:val="19"/>
          <w:szCs w:val="19"/>
          <w:rPrChange w:id="1279" w:author="Amalia Emmenegger" w:date="2018-12-04T18:36:00Z">
            <w:rPr>
              <w:spacing w:val="23"/>
            </w:rPr>
          </w:rPrChange>
        </w:rPr>
        <w:t xml:space="preserve"> </w:t>
      </w:r>
      <w:r w:rsidRPr="005849B5">
        <w:rPr>
          <w:sz w:val="19"/>
          <w:szCs w:val="19"/>
          <w:rPrChange w:id="1280" w:author="Amalia Emmenegger" w:date="2018-12-04T18:36:00Z">
            <w:rPr/>
          </w:rPrChange>
        </w:rPr>
        <w:t xml:space="preserve">Customer </w:t>
      </w:r>
      <w:r w:rsidRPr="005849B5">
        <w:rPr>
          <w:spacing w:val="10"/>
          <w:sz w:val="19"/>
          <w:szCs w:val="19"/>
          <w:rPrChange w:id="1281" w:author="Amalia Emmenegger" w:date="2018-12-04T18:36:00Z">
            <w:rPr>
              <w:spacing w:val="10"/>
            </w:rPr>
          </w:rPrChange>
        </w:rPr>
        <w:t xml:space="preserve"> </w:t>
      </w:r>
      <w:r w:rsidRPr="005849B5">
        <w:rPr>
          <w:sz w:val="19"/>
          <w:szCs w:val="19"/>
          <w:rPrChange w:id="1282" w:author="Amalia Emmenegger" w:date="2018-12-04T18:36:00Z">
            <w:rPr/>
          </w:rPrChange>
        </w:rPr>
        <w:t xml:space="preserve">shall </w:t>
      </w:r>
      <w:r w:rsidRPr="005849B5">
        <w:rPr>
          <w:spacing w:val="8"/>
          <w:sz w:val="19"/>
          <w:szCs w:val="19"/>
          <w:rPrChange w:id="1283" w:author="Amalia Emmenegger" w:date="2018-12-04T18:36:00Z">
            <w:rPr>
              <w:spacing w:val="8"/>
            </w:rPr>
          </w:rPrChange>
        </w:rPr>
        <w:t xml:space="preserve"> </w:t>
      </w:r>
      <w:r w:rsidRPr="005849B5">
        <w:rPr>
          <w:sz w:val="19"/>
          <w:szCs w:val="19"/>
          <w:rPrChange w:id="1284" w:author="Amalia Emmenegger" w:date="2018-12-04T18:36:00Z">
            <w:rPr/>
          </w:rPrChange>
        </w:rPr>
        <w:t xml:space="preserve">have </w:t>
      </w:r>
      <w:r w:rsidRPr="005849B5">
        <w:rPr>
          <w:spacing w:val="9"/>
          <w:sz w:val="19"/>
          <w:szCs w:val="19"/>
          <w:rPrChange w:id="1285" w:author="Amalia Emmenegger" w:date="2018-12-04T18:36:00Z">
            <w:rPr>
              <w:spacing w:val="9"/>
            </w:rPr>
          </w:rPrChange>
        </w:rPr>
        <w:t xml:space="preserve"> </w:t>
      </w:r>
      <w:r w:rsidRPr="005849B5">
        <w:rPr>
          <w:spacing w:val="-1"/>
          <w:sz w:val="19"/>
          <w:szCs w:val="19"/>
          <w:rPrChange w:id="1286" w:author="Amalia Emmenegger" w:date="2018-12-04T18:36:00Z">
            <w:rPr>
              <w:spacing w:val="-1"/>
            </w:rPr>
          </w:rPrChange>
        </w:rPr>
        <w:t>no</w:t>
      </w:r>
      <w:r w:rsidRPr="005849B5">
        <w:rPr>
          <w:sz w:val="19"/>
          <w:szCs w:val="19"/>
          <w:rPrChange w:id="1287" w:author="Amalia Emmenegger" w:date="2018-12-04T18:36:00Z">
            <w:rPr/>
          </w:rPrChange>
        </w:rPr>
        <w:t xml:space="preserve"> </w:t>
      </w:r>
      <w:r w:rsidRPr="005849B5">
        <w:rPr>
          <w:spacing w:val="13"/>
          <w:sz w:val="19"/>
          <w:szCs w:val="19"/>
          <w:rPrChange w:id="1288" w:author="Amalia Emmenegger" w:date="2018-12-04T18:36:00Z">
            <w:rPr>
              <w:spacing w:val="13"/>
            </w:rPr>
          </w:rPrChange>
        </w:rPr>
        <w:t xml:space="preserve"> </w:t>
      </w:r>
      <w:r w:rsidRPr="005849B5">
        <w:rPr>
          <w:sz w:val="19"/>
          <w:szCs w:val="19"/>
          <w:rPrChange w:id="1289" w:author="Amalia Emmenegger" w:date="2018-12-04T18:36:00Z">
            <w:rPr/>
          </w:rPrChange>
        </w:rPr>
        <w:t xml:space="preserve">other </w:t>
      </w:r>
      <w:r w:rsidRPr="005849B5">
        <w:rPr>
          <w:spacing w:val="18"/>
          <w:sz w:val="19"/>
          <w:szCs w:val="19"/>
          <w:rPrChange w:id="1290" w:author="Amalia Emmenegger" w:date="2018-12-04T18:36:00Z">
            <w:rPr>
              <w:spacing w:val="18"/>
            </w:rPr>
          </w:rPrChange>
        </w:rPr>
        <w:t xml:space="preserve"> </w:t>
      </w:r>
      <w:r w:rsidRPr="005849B5">
        <w:rPr>
          <w:sz w:val="19"/>
          <w:szCs w:val="19"/>
          <w:rPrChange w:id="1291" w:author="Amalia Emmenegger" w:date="2018-12-04T18:36:00Z">
            <w:rPr/>
          </w:rPrChange>
        </w:rPr>
        <w:t xml:space="preserve">right, </w:t>
      </w:r>
      <w:r w:rsidRPr="005849B5">
        <w:rPr>
          <w:spacing w:val="3"/>
          <w:sz w:val="19"/>
          <w:szCs w:val="19"/>
          <w:rPrChange w:id="1292" w:author="Amalia Emmenegger" w:date="2018-12-04T18:36:00Z">
            <w:rPr>
              <w:spacing w:val="3"/>
            </w:rPr>
          </w:rPrChange>
        </w:rPr>
        <w:t xml:space="preserve"> </w:t>
      </w:r>
      <w:r w:rsidRPr="005849B5">
        <w:rPr>
          <w:spacing w:val="-1"/>
          <w:sz w:val="19"/>
          <w:szCs w:val="19"/>
          <w:rPrChange w:id="1293" w:author="Amalia Emmenegger" w:date="2018-12-04T18:36:00Z">
            <w:rPr>
              <w:spacing w:val="-1"/>
            </w:rPr>
          </w:rPrChange>
        </w:rPr>
        <w:t>title</w:t>
      </w:r>
      <w:r w:rsidRPr="005849B5">
        <w:rPr>
          <w:spacing w:val="1"/>
          <w:sz w:val="19"/>
          <w:szCs w:val="19"/>
          <w:rPrChange w:id="1294" w:author="Amalia Emmenegger" w:date="2018-12-04T18:36:00Z">
            <w:rPr>
              <w:spacing w:val="1"/>
            </w:rPr>
          </w:rPrChange>
        </w:rPr>
        <w:t xml:space="preserve"> </w:t>
      </w:r>
      <w:r w:rsidRPr="005849B5">
        <w:rPr>
          <w:sz w:val="19"/>
          <w:szCs w:val="19"/>
          <w:rPrChange w:id="1295" w:author="Amalia Emmenegger" w:date="2018-12-04T18:36:00Z">
            <w:rPr/>
          </w:rPrChange>
        </w:rPr>
        <w:t>and/or</w:t>
      </w:r>
      <w:r w:rsidRPr="005849B5">
        <w:rPr>
          <w:spacing w:val="26"/>
          <w:w w:val="99"/>
          <w:sz w:val="19"/>
          <w:szCs w:val="19"/>
          <w:rPrChange w:id="1296" w:author="Amalia Emmenegger" w:date="2018-12-04T18:36:00Z">
            <w:rPr>
              <w:spacing w:val="26"/>
              <w:w w:val="99"/>
            </w:rPr>
          </w:rPrChange>
        </w:rPr>
        <w:t xml:space="preserve"> </w:t>
      </w:r>
      <w:r w:rsidRPr="005849B5">
        <w:rPr>
          <w:sz w:val="19"/>
          <w:szCs w:val="19"/>
          <w:rPrChange w:id="1297" w:author="Amalia Emmenegger" w:date="2018-12-04T18:36:00Z">
            <w:rPr/>
          </w:rPrChange>
        </w:rPr>
        <w:t xml:space="preserve">interest </w:t>
      </w:r>
      <w:r w:rsidRPr="005849B5">
        <w:rPr>
          <w:spacing w:val="4"/>
          <w:sz w:val="19"/>
          <w:szCs w:val="19"/>
          <w:rPrChange w:id="1298" w:author="Amalia Emmenegger" w:date="2018-12-04T18:36:00Z">
            <w:rPr>
              <w:spacing w:val="4"/>
            </w:rPr>
          </w:rPrChange>
        </w:rPr>
        <w:t xml:space="preserve"> </w:t>
      </w:r>
      <w:r w:rsidRPr="005849B5">
        <w:rPr>
          <w:sz w:val="19"/>
          <w:szCs w:val="19"/>
          <w:rPrChange w:id="1299" w:author="Amalia Emmenegger" w:date="2018-12-04T18:36:00Z">
            <w:rPr/>
          </w:rPrChange>
        </w:rPr>
        <w:t xml:space="preserve">in </w:t>
      </w:r>
      <w:r w:rsidRPr="005849B5">
        <w:rPr>
          <w:spacing w:val="4"/>
          <w:sz w:val="19"/>
          <w:szCs w:val="19"/>
          <w:rPrChange w:id="1300" w:author="Amalia Emmenegger" w:date="2018-12-04T18:36:00Z">
            <w:rPr>
              <w:spacing w:val="4"/>
            </w:rPr>
          </w:rPrChange>
        </w:rPr>
        <w:t xml:space="preserve"> </w:t>
      </w:r>
      <w:r w:rsidRPr="005849B5">
        <w:rPr>
          <w:sz w:val="19"/>
          <w:szCs w:val="19"/>
          <w:rPrChange w:id="1301" w:author="Amalia Emmenegger" w:date="2018-12-04T18:36:00Z">
            <w:rPr/>
          </w:rPrChange>
        </w:rPr>
        <w:t xml:space="preserve">or </w:t>
      </w:r>
      <w:r w:rsidRPr="005849B5">
        <w:rPr>
          <w:spacing w:val="5"/>
          <w:sz w:val="19"/>
          <w:szCs w:val="19"/>
          <w:rPrChange w:id="1302" w:author="Amalia Emmenegger" w:date="2018-12-04T18:36:00Z">
            <w:rPr>
              <w:spacing w:val="5"/>
            </w:rPr>
          </w:rPrChange>
        </w:rPr>
        <w:t xml:space="preserve"> </w:t>
      </w:r>
      <w:r w:rsidRPr="005849B5">
        <w:rPr>
          <w:spacing w:val="-1"/>
          <w:sz w:val="19"/>
          <w:szCs w:val="19"/>
          <w:rPrChange w:id="1303" w:author="Amalia Emmenegger" w:date="2018-12-04T18:36:00Z">
            <w:rPr>
              <w:spacing w:val="-1"/>
            </w:rPr>
          </w:rPrChange>
        </w:rPr>
        <w:t>to</w:t>
      </w:r>
      <w:r w:rsidRPr="005849B5">
        <w:rPr>
          <w:sz w:val="19"/>
          <w:szCs w:val="19"/>
          <w:rPrChange w:id="1304" w:author="Amalia Emmenegger" w:date="2018-12-04T18:36:00Z">
            <w:rPr/>
          </w:rPrChange>
        </w:rPr>
        <w:t xml:space="preserve"> </w:t>
      </w:r>
      <w:r w:rsidRPr="005849B5">
        <w:rPr>
          <w:spacing w:val="6"/>
          <w:sz w:val="19"/>
          <w:szCs w:val="19"/>
          <w:rPrChange w:id="1305" w:author="Amalia Emmenegger" w:date="2018-12-04T18:36:00Z">
            <w:rPr>
              <w:spacing w:val="6"/>
            </w:rPr>
          </w:rPrChange>
        </w:rPr>
        <w:t xml:space="preserve"> </w:t>
      </w:r>
      <w:r w:rsidRPr="005849B5">
        <w:rPr>
          <w:spacing w:val="-1"/>
          <w:sz w:val="19"/>
          <w:szCs w:val="19"/>
          <w:rPrChange w:id="1306" w:author="Amalia Emmenegger" w:date="2018-12-04T18:36:00Z">
            <w:rPr>
              <w:spacing w:val="-1"/>
            </w:rPr>
          </w:rPrChange>
        </w:rPr>
        <w:t>the</w:t>
      </w:r>
      <w:r w:rsidRPr="005849B5">
        <w:rPr>
          <w:sz w:val="19"/>
          <w:szCs w:val="19"/>
          <w:rPrChange w:id="1307" w:author="Amalia Emmenegger" w:date="2018-12-04T18:36:00Z">
            <w:rPr/>
          </w:rPrChange>
        </w:rPr>
        <w:t xml:space="preserve"> </w:t>
      </w:r>
      <w:r w:rsidRPr="005849B5">
        <w:rPr>
          <w:spacing w:val="7"/>
          <w:sz w:val="19"/>
          <w:szCs w:val="19"/>
          <w:rPrChange w:id="1308" w:author="Amalia Emmenegger" w:date="2018-12-04T18:36:00Z">
            <w:rPr>
              <w:spacing w:val="7"/>
            </w:rPr>
          </w:rPrChange>
        </w:rPr>
        <w:t xml:space="preserve"> </w:t>
      </w:r>
      <w:r w:rsidRPr="005849B5">
        <w:rPr>
          <w:sz w:val="19"/>
          <w:szCs w:val="19"/>
          <w:rPrChange w:id="1309" w:author="Amalia Emmenegger" w:date="2018-12-04T18:36:00Z">
            <w:rPr/>
          </w:rPrChange>
        </w:rPr>
        <w:t xml:space="preserve">Products.  </w:t>
      </w:r>
      <w:r w:rsidRPr="005849B5">
        <w:rPr>
          <w:spacing w:val="42"/>
          <w:sz w:val="19"/>
          <w:szCs w:val="19"/>
          <w:rPrChange w:id="1310" w:author="Amalia Emmenegger" w:date="2018-12-04T18:36:00Z">
            <w:rPr>
              <w:spacing w:val="42"/>
            </w:rPr>
          </w:rPrChange>
        </w:rPr>
        <w:t xml:space="preserve"> </w:t>
      </w:r>
      <w:r w:rsidRPr="005849B5">
        <w:rPr>
          <w:sz w:val="19"/>
          <w:szCs w:val="19"/>
          <w:rPrChange w:id="1311" w:author="Amalia Emmenegger" w:date="2018-12-04T18:36:00Z">
            <w:rPr/>
          </w:rPrChange>
        </w:rPr>
        <w:t>Customer</w:t>
      </w:r>
      <w:r w:rsidRPr="005849B5">
        <w:rPr>
          <w:spacing w:val="-1"/>
          <w:sz w:val="19"/>
          <w:szCs w:val="19"/>
          <w:rPrChange w:id="1312" w:author="Amalia Emmenegger" w:date="2018-12-04T18:36:00Z">
            <w:rPr>
              <w:spacing w:val="-1"/>
            </w:rPr>
          </w:rPrChange>
        </w:rPr>
        <w:t xml:space="preserve"> </w:t>
      </w:r>
      <w:r w:rsidRPr="005849B5">
        <w:rPr>
          <w:sz w:val="19"/>
          <w:szCs w:val="19"/>
          <w:rPrChange w:id="1313" w:author="Amalia Emmenegger" w:date="2018-12-04T18:36:00Z">
            <w:rPr/>
          </w:rPrChange>
        </w:rPr>
        <w:t>shall</w:t>
      </w:r>
      <w:r w:rsidRPr="005849B5">
        <w:rPr>
          <w:spacing w:val="23"/>
          <w:sz w:val="19"/>
          <w:szCs w:val="19"/>
          <w:rPrChange w:id="1314" w:author="Amalia Emmenegger" w:date="2018-12-04T18:36:00Z">
            <w:rPr>
              <w:spacing w:val="23"/>
            </w:rPr>
          </w:rPrChange>
        </w:rPr>
        <w:t xml:space="preserve"> </w:t>
      </w:r>
      <w:r w:rsidRPr="005849B5">
        <w:rPr>
          <w:sz w:val="19"/>
          <w:szCs w:val="19"/>
          <w:rPrChange w:id="1315" w:author="Amalia Emmenegger" w:date="2018-12-04T18:36:00Z">
            <w:rPr/>
          </w:rPrChange>
        </w:rPr>
        <w:t>not</w:t>
      </w:r>
      <w:r w:rsidRPr="005849B5">
        <w:rPr>
          <w:spacing w:val="22"/>
          <w:sz w:val="19"/>
          <w:szCs w:val="19"/>
          <w:rPrChange w:id="1316" w:author="Amalia Emmenegger" w:date="2018-12-04T18:36:00Z">
            <w:rPr>
              <w:spacing w:val="22"/>
            </w:rPr>
          </w:rPrChange>
        </w:rPr>
        <w:t xml:space="preserve"> </w:t>
      </w:r>
      <w:r w:rsidRPr="005849B5">
        <w:rPr>
          <w:sz w:val="19"/>
          <w:szCs w:val="19"/>
          <w:rPrChange w:id="1317" w:author="Amalia Emmenegger" w:date="2018-12-04T18:36:00Z">
            <w:rPr/>
          </w:rPrChange>
        </w:rPr>
        <w:t>make</w:t>
      </w:r>
      <w:r w:rsidRPr="005849B5">
        <w:rPr>
          <w:spacing w:val="16"/>
          <w:sz w:val="19"/>
          <w:szCs w:val="19"/>
          <w:rPrChange w:id="1318" w:author="Amalia Emmenegger" w:date="2018-12-04T18:36:00Z">
            <w:rPr>
              <w:spacing w:val="16"/>
            </w:rPr>
          </w:rPrChange>
        </w:rPr>
        <w:t xml:space="preserve"> </w:t>
      </w:r>
      <w:r w:rsidRPr="005849B5">
        <w:rPr>
          <w:spacing w:val="1"/>
          <w:sz w:val="19"/>
          <w:szCs w:val="19"/>
          <w:rPrChange w:id="1319" w:author="Amalia Emmenegger" w:date="2018-12-04T18:36:00Z">
            <w:rPr>
              <w:spacing w:val="1"/>
            </w:rPr>
          </w:rPrChange>
        </w:rPr>
        <w:t>any</w:t>
      </w:r>
      <w:r w:rsidRPr="005849B5">
        <w:rPr>
          <w:spacing w:val="36"/>
          <w:sz w:val="19"/>
          <w:szCs w:val="19"/>
          <w:rPrChange w:id="1320" w:author="Amalia Emmenegger" w:date="2018-12-04T18:36:00Z">
            <w:rPr>
              <w:spacing w:val="36"/>
            </w:rPr>
          </w:rPrChange>
        </w:rPr>
        <w:t xml:space="preserve"> </w:t>
      </w:r>
      <w:r w:rsidRPr="005849B5">
        <w:rPr>
          <w:sz w:val="19"/>
          <w:szCs w:val="19"/>
          <w:rPrChange w:id="1321" w:author="Amalia Emmenegger" w:date="2018-12-04T18:36:00Z">
            <w:rPr/>
          </w:rPrChange>
        </w:rPr>
        <w:t>representation</w:t>
      </w:r>
      <w:r w:rsidRPr="005849B5">
        <w:rPr>
          <w:spacing w:val="42"/>
          <w:sz w:val="19"/>
          <w:szCs w:val="19"/>
          <w:rPrChange w:id="1322" w:author="Amalia Emmenegger" w:date="2018-12-04T18:36:00Z">
            <w:rPr>
              <w:spacing w:val="42"/>
            </w:rPr>
          </w:rPrChange>
        </w:rPr>
        <w:t xml:space="preserve"> </w:t>
      </w:r>
      <w:r w:rsidRPr="005849B5">
        <w:rPr>
          <w:sz w:val="19"/>
          <w:szCs w:val="19"/>
          <w:rPrChange w:id="1323" w:author="Amalia Emmenegger" w:date="2018-12-04T18:36:00Z">
            <w:rPr/>
          </w:rPrChange>
        </w:rPr>
        <w:t>to</w:t>
      </w:r>
      <w:r w:rsidRPr="005849B5">
        <w:rPr>
          <w:spacing w:val="42"/>
          <w:sz w:val="19"/>
          <w:szCs w:val="19"/>
          <w:rPrChange w:id="1324" w:author="Amalia Emmenegger" w:date="2018-12-04T18:36:00Z">
            <w:rPr>
              <w:spacing w:val="42"/>
            </w:rPr>
          </w:rPrChange>
        </w:rPr>
        <w:t xml:space="preserve"> </w:t>
      </w:r>
      <w:r w:rsidRPr="005849B5">
        <w:rPr>
          <w:spacing w:val="-1"/>
          <w:sz w:val="19"/>
          <w:szCs w:val="19"/>
          <w:rPrChange w:id="1325" w:author="Amalia Emmenegger" w:date="2018-12-04T18:36:00Z">
            <w:rPr>
              <w:spacing w:val="-1"/>
            </w:rPr>
          </w:rPrChange>
        </w:rPr>
        <w:t>the</w:t>
      </w:r>
      <w:r w:rsidRPr="005849B5">
        <w:rPr>
          <w:spacing w:val="40"/>
          <w:sz w:val="19"/>
          <w:szCs w:val="19"/>
          <w:rPrChange w:id="1326" w:author="Amalia Emmenegger" w:date="2018-12-04T18:36:00Z">
            <w:rPr>
              <w:spacing w:val="40"/>
            </w:rPr>
          </w:rPrChange>
        </w:rPr>
        <w:t xml:space="preserve"> </w:t>
      </w:r>
      <w:r w:rsidRPr="005849B5">
        <w:rPr>
          <w:spacing w:val="-1"/>
          <w:sz w:val="19"/>
          <w:szCs w:val="19"/>
          <w:rPrChange w:id="1327" w:author="Amalia Emmenegger" w:date="2018-12-04T18:36:00Z">
            <w:rPr>
              <w:spacing w:val="-1"/>
            </w:rPr>
          </w:rPrChange>
        </w:rPr>
        <w:t>contrary.</w:t>
      </w:r>
    </w:p>
    <w:p w14:paraId="6E336C3C" w14:textId="77777777" w:rsidR="00C055DC" w:rsidRPr="005849B5" w:rsidRDefault="00B94AC8">
      <w:pPr>
        <w:pStyle w:val="BodyText"/>
        <w:tabs>
          <w:tab w:val="left" w:pos="1015"/>
          <w:tab w:val="left" w:pos="1903"/>
          <w:tab w:val="left" w:pos="2451"/>
          <w:tab w:val="left" w:pos="4156"/>
        </w:tabs>
        <w:spacing w:line="276" w:lineRule="auto"/>
        <w:ind w:left="103" w:right="338"/>
        <w:jc w:val="both"/>
        <w:rPr>
          <w:sz w:val="19"/>
          <w:szCs w:val="19"/>
          <w:rPrChange w:id="1328" w:author="Amalia Emmenegger" w:date="2018-12-04T18:36:00Z">
            <w:rPr/>
          </w:rPrChange>
        </w:rPr>
        <w:pPrChange w:id="1329" w:author="Amalia Emmenegger" w:date="2018-12-04T18:15:00Z">
          <w:pPr>
            <w:pStyle w:val="BodyText"/>
            <w:tabs>
              <w:tab w:val="left" w:pos="1015"/>
              <w:tab w:val="left" w:pos="1903"/>
              <w:tab w:val="left" w:pos="2451"/>
              <w:tab w:val="left" w:pos="4156"/>
            </w:tabs>
            <w:spacing w:line="276" w:lineRule="auto"/>
            <w:ind w:left="103" w:right="338"/>
          </w:pPr>
        </w:pPrChange>
      </w:pPr>
      <w:r w:rsidRPr="005849B5">
        <w:rPr>
          <w:spacing w:val="-1"/>
          <w:sz w:val="19"/>
          <w:szCs w:val="19"/>
          <w:rPrChange w:id="1330" w:author="Amalia Emmenegger" w:date="2018-12-04T18:36:00Z">
            <w:rPr>
              <w:spacing w:val="-1"/>
            </w:rPr>
          </w:rPrChange>
        </w:rPr>
        <w:t>Customer</w:t>
      </w:r>
      <w:r w:rsidRPr="005849B5">
        <w:rPr>
          <w:spacing w:val="39"/>
          <w:sz w:val="19"/>
          <w:szCs w:val="19"/>
          <w:rPrChange w:id="1331" w:author="Amalia Emmenegger" w:date="2018-12-04T18:36:00Z">
            <w:rPr>
              <w:spacing w:val="39"/>
            </w:rPr>
          </w:rPrChange>
        </w:rPr>
        <w:t xml:space="preserve"> </w:t>
      </w:r>
      <w:r w:rsidRPr="005849B5">
        <w:rPr>
          <w:spacing w:val="-1"/>
          <w:sz w:val="19"/>
          <w:szCs w:val="19"/>
          <w:rPrChange w:id="1332" w:author="Amalia Emmenegger" w:date="2018-12-04T18:36:00Z">
            <w:rPr>
              <w:spacing w:val="-1"/>
            </w:rPr>
          </w:rPrChange>
        </w:rPr>
        <w:t>shall</w:t>
      </w:r>
      <w:r w:rsidRPr="005849B5">
        <w:rPr>
          <w:spacing w:val="34"/>
          <w:sz w:val="19"/>
          <w:szCs w:val="19"/>
          <w:rPrChange w:id="1333" w:author="Amalia Emmenegger" w:date="2018-12-04T18:36:00Z">
            <w:rPr>
              <w:spacing w:val="34"/>
            </w:rPr>
          </w:rPrChange>
        </w:rPr>
        <w:t xml:space="preserve"> </w:t>
      </w:r>
      <w:r w:rsidRPr="005849B5">
        <w:rPr>
          <w:spacing w:val="-4"/>
          <w:sz w:val="19"/>
          <w:szCs w:val="19"/>
          <w:rPrChange w:id="1334" w:author="Amalia Emmenegger" w:date="2018-12-04T18:36:00Z">
            <w:rPr>
              <w:spacing w:val="-4"/>
            </w:rPr>
          </w:rPrChange>
        </w:rPr>
        <w:t>k</w:t>
      </w:r>
      <w:r w:rsidRPr="005849B5">
        <w:rPr>
          <w:spacing w:val="-5"/>
          <w:sz w:val="19"/>
          <w:szCs w:val="19"/>
          <w:rPrChange w:id="1335" w:author="Amalia Emmenegger" w:date="2018-12-04T18:36:00Z">
            <w:rPr>
              <w:spacing w:val="-5"/>
            </w:rPr>
          </w:rPrChange>
        </w:rPr>
        <w:t>ee</w:t>
      </w:r>
      <w:r w:rsidRPr="005849B5">
        <w:rPr>
          <w:spacing w:val="-4"/>
          <w:sz w:val="19"/>
          <w:szCs w:val="19"/>
          <w:rPrChange w:id="1336" w:author="Amalia Emmenegger" w:date="2018-12-04T18:36:00Z">
            <w:rPr>
              <w:spacing w:val="-4"/>
            </w:rPr>
          </w:rPrChange>
        </w:rPr>
        <w:t>p</w:t>
      </w:r>
      <w:r w:rsidRPr="005849B5">
        <w:rPr>
          <w:spacing w:val="33"/>
          <w:sz w:val="19"/>
          <w:szCs w:val="19"/>
          <w:rPrChange w:id="1337" w:author="Amalia Emmenegger" w:date="2018-12-04T18:36:00Z">
            <w:rPr>
              <w:spacing w:val="33"/>
            </w:rPr>
          </w:rPrChange>
        </w:rPr>
        <w:t xml:space="preserve"> </w:t>
      </w:r>
      <w:r w:rsidRPr="005849B5">
        <w:rPr>
          <w:spacing w:val="1"/>
          <w:sz w:val="19"/>
          <w:szCs w:val="19"/>
          <w:rPrChange w:id="1338" w:author="Amalia Emmenegger" w:date="2018-12-04T18:36:00Z">
            <w:rPr>
              <w:spacing w:val="1"/>
            </w:rPr>
          </w:rPrChange>
        </w:rPr>
        <w:t>the</w:t>
      </w:r>
      <w:r w:rsidRPr="005849B5">
        <w:rPr>
          <w:spacing w:val="32"/>
          <w:sz w:val="19"/>
          <w:szCs w:val="19"/>
          <w:rPrChange w:id="1339" w:author="Amalia Emmenegger" w:date="2018-12-04T18:36:00Z">
            <w:rPr>
              <w:spacing w:val="32"/>
            </w:rPr>
          </w:rPrChange>
        </w:rPr>
        <w:t xml:space="preserve"> </w:t>
      </w:r>
      <w:r w:rsidRPr="005849B5">
        <w:rPr>
          <w:sz w:val="19"/>
          <w:szCs w:val="19"/>
          <w:rPrChange w:id="1340" w:author="Amalia Emmenegger" w:date="2018-12-04T18:36:00Z">
            <w:rPr/>
          </w:rPrChange>
        </w:rPr>
        <w:t>Products</w:t>
      </w:r>
      <w:r w:rsidRPr="005849B5">
        <w:rPr>
          <w:spacing w:val="35"/>
          <w:sz w:val="19"/>
          <w:szCs w:val="19"/>
          <w:rPrChange w:id="1341" w:author="Amalia Emmenegger" w:date="2018-12-04T18:36:00Z">
            <w:rPr>
              <w:spacing w:val="35"/>
            </w:rPr>
          </w:rPrChange>
        </w:rPr>
        <w:t xml:space="preserve"> </w:t>
      </w:r>
      <w:r w:rsidRPr="005849B5">
        <w:rPr>
          <w:spacing w:val="-1"/>
          <w:sz w:val="19"/>
          <w:szCs w:val="19"/>
          <w:rPrChange w:id="1342" w:author="Amalia Emmenegger" w:date="2018-12-04T18:36:00Z">
            <w:rPr>
              <w:spacing w:val="-1"/>
            </w:rPr>
          </w:rPrChange>
        </w:rPr>
        <w:t>at</w:t>
      </w:r>
      <w:r w:rsidRPr="005849B5">
        <w:rPr>
          <w:spacing w:val="34"/>
          <w:sz w:val="19"/>
          <w:szCs w:val="19"/>
          <w:rPrChange w:id="1343" w:author="Amalia Emmenegger" w:date="2018-12-04T18:36:00Z">
            <w:rPr>
              <w:spacing w:val="34"/>
            </w:rPr>
          </w:rPrChange>
        </w:rPr>
        <w:t xml:space="preserve"> </w:t>
      </w:r>
      <w:r w:rsidRPr="005849B5">
        <w:rPr>
          <w:spacing w:val="-1"/>
          <w:sz w:val="19"/>
          <w:szCs w:val="19"/>
          <w:rPrChange w:id="1344" w:author="Amalia Emmenegger" w:date="2018-12-04T18:36:00Z">
            <w:rPr>
              <w:spacing w:val="-1"/>
            </w:rPr>
          </w:rPrChange>
        </w:rPr>
        <w:t>all</w:t>
      </w:r>
      <w:r w:rsidRPr="005849B5">
        <w:rPr>
          <w:spacing w:val="34"/>
          <w:sz w:val="19"/>
          <w:szCs w:val="19"/>
          <w:rPrChange w:id="1345" w:author="Amalia Emmenegger" w:date="2018-12-04T18:36:00Z">
            <w:rPr>
              <w:spacing w:val="34"/>
            </w:rPr>
          </w:rPrChange>
        </w:rPr>
        <w:t xml:space="preserve"> </w:t>
      </w:r>
      <w:r w:rsidRPr="005849B5">
        <w:rPr>
          <w:spacing w:val="-2"/>
          <w:sz w:val="19"/>
          <w:szCs w:val="19"/>
          <w:rPrChange w:id="1346" w:author="Amalia Emmenegger" w:date="2018-12-04T18:36:00Z">
            <w:rPr>
              <w:spacing w:val="-2"/>
            </w:rPr>
          </w:rPrChange>
        </w:rPr>
        <w:t>times</w:t>
      </w:r>
      <w:r w:rsidRPr="005849B5">
        <w:rPr>
          <w:spacing w:val="35"/>
          <w:sz w:val="19"/>
          <w:szCs w:val="19"/>
          <w:rPrChange w:id="1347" w:author="Amalia Emmenegger" w:date="2018-12-04T18:36:00Z">
            <w:rPr>
              <w:spacing w:val="35"/>
            </w:rPr>
          </w:rPrChange>
        </w:rPr>
        <w:t xml:space="preserve"> </w:t>
      </w:r>
      <w:r w:rsidRPr="005849B5">
        <w:rPr>
          <w:spacing w:val="-1"/>
          <w:sz w:val="19"/>
          <w:szCs w:val="19"/>
          <w:rPrChange w:id="1348" w:author="Amalia Emmenegger" w:date="2018-12-04T18:36:00Z">
            <w:rPr>
              <w:spacing w:val="-1"/>
            </w:rPr>
          </w:rPrChange>
        </w:rPr>
        <w:t>free</w:t>
      </w:r>
      <w:r w:rsidRPr="005849B5">
        <w:rPr>
          <w:spacing w:val="39"/>
          <w:w w:val="99"/>
          <w:sz w:val="19"/>
          <w:szCs w:val="19"/>
          <w:rPrChange w:id="1349" w:author="Amalia Emmenegger" w:date="2018-12-04T18:36:00Z">
            <w:rPr>
              <w:spacing w:val="39"/>
              <w:w w:val="99"/>
            </w:rPr>
          </w:rPrChange>
        </w:rPr>
        <w:t xml:space="preserve"> </w:t>
      </w:r>
      <w:r w:rsidRPr="005849B5">
        <w:rPr>
          <w:spacing w:val="-1"/>
          <w:sz w:val="19"/>
          <w:szCs w:val="19"/>
          <w:rPrChange w:id="1350" w:author="Amalia Emmenegger" w:date="2018-12-04T18:36:00Z">
            <w:rPr>
              <w:spacing w:val="-1"/>
            </w:rPr>
          </w:rPrChange>
        </w:rPr>
        <w:t>and</w:t>
      </w:r>
      <w:r w:rsidRPr="005849B5">
        <w:rPr>
          <w:sz w:val="19"/>
          <w:szCs w:val="19"/>
          <w:rPrChange w:id="1351" w:author="Amalia Emmenegger" w:date="2018-12-04T18:36:00Z">
            <w:rPr/>
          </w:rPrChange>
        </w:rPr>
        <w:t xml:space="preserve"> </w:t>
      </w:r>
      <w:r w:rsidRPr="005849B5">
        <w:rPr>
          <w:spacing w:val="37"/>
          <w:sz w:val="19"/>
          <w:szCs w:val="19"/>
          <w:rPrChange w:id="1352" w:author="Amalia Emmenegger" w:date="2018-12-04T18:36:00Z">
            <w:rPr>
              <w:spacing w:val="37"/>
            </w:rPr>
          </w:rPrChange>
        </w:rPr>
        <w:t xml:space="preserve"> </w:t>
      </w:r>
      <w:r w:rsidRPr="005849B5">
        <w:rPr>
          <w:spacing w:val="-1"/>
          <w:sz w:val="19"/>
          <w:szCs w:val="19"/>
          <w:rPrChange w:id="1353" w:author="Amalia Emmenegger" w:date="2018-12-04T18:36:00Z">
            <w:rPr>
              <w:spacing w:val="-1"/>
            </w:rPr>
          </w:rPrChange>
        </w:rPr>
        <w:t>clear</w:t>
      </w:r>
      <w:r w:rsidRPr="005849B5">
        <w:rPr>
          <w:sz w:val="19"/>
          <w:szCs w:val="19"/>
          <w:rPrChange w:id="1354" w:author="Amalia Emmenegger" w:date="2018-12-04T18:36:00Z">
            <w:rPr/>
          </w:rPrChange>
        </w:rPr>
        <w:t xml:space="preserve"> </w:t>
      </w:r>
      <w:r w:rsidRPr="005849B5">
        <w:rPr>
          <w:spacing w:val="41"/>
          <w:sz w:val="19"/>
          <w:szCs w:val="19"/>
          <w:rPrChange w:id="1355" w:author="Amalia Emmenegger" w:date="2018-12-04T18:36:00Z">
            <w:rPr>
              <w:spacing w:val="41"/>
            </w:rPr>
          </w:rPrChange>
        </w:rPr>
        <w:t xml:space="preserve"> </w:t>
      </w:r>
      <w:r w:rsidRPr="005849B5">
        <w:rPr>
          <w:sz w:val="19"/>
          <w:szCs w:val="19"/>
          <w:rPrChange w:id="1356" w:author="Amalia Emmenegger" w:date="2018-12-04T18:36:00Z">
            <w:rPr/>
          </w:rPrChange>
        </w:rPr>
        <w:t xml:space="preserve">from </w:t>
      </w:r>
      <w:r w:rsidRPr="005849B5">
        <w:rPr>
          <w:spacing w:val="38"/>
          <w:sz w:val="19"/>
          <w:szCs w:val="19"/>
          <w:rPrChange w:id="1357" w:author="Amalia Emmenegger" w:date="2018-12-04T18:36:00Z">
            <w:rPr>
              <w:spacing w:val="38"/>
            </w:rPr>
          </w:rPrChange>
        </w:rPr>
        <w:t xml:space="preserve"> </w:t>
      </w:r>
      <w:r w:rsidRPr="005849B5">
        <w:rPr>
          <w:spacing w:val="-2"/>
          <w:sz w:val="19"/>
          <w:szCs w:val="19"/>
          <w:rPrChange w:id="1358" w:author="Amalia Emmenegger" w:date="2018-12-04T18:36:00Z">
            <w:rPr>
              <w:spacing w:val="-2"/>
            </w:rPr>
          </w:rPrChange>
        </w:rPr>
        <w:t>all</w:t>
      </w:r>
      <w:r w:rsidRPr="005849B5">
        <w:rPr>
          <w:sz w:val="19"/>
          <w:szCs w:val="19"/>
          <w:rPrChange w:id="1359" w:author="Amalia Emmenegger" w:date="2018-12-04T18:36:00Z">
            <w:rPr/>
          </w:rPrChange>
        </w:rPr>
        <w:t xml:space="preserve"> </w:t>
      </w:r>
      <w:r w:rsidRPr="005849B5">
        <w:rPr>
          <w:spacing w:val="38"/>
          <w:sz w:val="19"/>
          <w:szCs w:val="19"/>
          <w:rPrChange w:id="1360" w:author="Amalia Emmenegger" w:date="2018-12-04T18:36:00Z">
            <w:rPr>
              <w:spacing w:val="38"/>
            </w:rPr>
          </w:rPrChange>
        </w:rPr>
        <w:t xml:space="preserve"> </w:t>
      </w:r>
      <w:r w:rsidRPr="005849B5">
        <w:rPr>
          <w:spacing w:val="-1"/>
          <w:sz w:val="19"/>
          <w:szCs w:val="19"/>
          <w:rPrChange w:id="1361" w:author="Amalia Emmenegger" w:date="2018-12-04T18:36:00Z">
            <w:rPr>
              <w:spacing w:val="-1"/>
            </w:rPr>
          </w:rPrChange>
        </w:rPr>
        <w:t>claims,</w:t>
      </w:r>
      <w:r w:rsidRPr="005849B5">
        <w:rPr>
          <w:sz w:val="19"/>
          <w:szCs w:val="19"/>
          <w:rPrChange w:id="1362" w:author="Amalia Emmenegger" w:date="2018-12-04T18:36:00Z">
            <w:rPr/>
          </w:rPrChange>
        </w:rPr>
        <w:t xml:space="preserve"> </w:t>
      </w:r>
      <w:r w:rsidRPr="005849B5">
        <w:rPr>
          <w:spacing w:val="36"/>
          <w:sz w:val="19"/>
          <w:szCs w:val="19"/>
          <w:rPrChange w:id="1363" w:author="Amalia Emmenegger" w:date="2018-12-04T18:36:00Z">
            <w:rPr>
              <w:spacing w:val="36"/>
            </w:rPr>
          </w:rPrChange>
        </w:rPr>
        <w:t xml:space="preserve"> </w:t>
      </w:r>
      <w:r w:rsidRPr="005849B5">
        <w:rPr>
          <w:spacing w:val="-1"/>
          <w:sz w:val="19"/>
          <w:szCs w:val="19"/>
          <w:rPrChange w:id="1364" w:author="Amalia Emmenegger" w:date="2018-12-04T18:36:00Z">
            <w:rPr>
              <w:spacing w:val="-1"/>
            </w:rPr>
          </w:rPrChange>
        </w:rPr>
        <w:t>levies,</w:t>
      </w:r>
      <w:r w:rsidRPr="005849B5">
        <w:rPr>
          <w:sz w:val="19"/>
          <w:szCs w:val="19"/>
          <w:rPrChange w:id="1365" w:author="Amalia Emmenegger" w:date="2018-12-04T18:36:00Z">
            <w:rPr/>
          </w:rPrChange>
        </w:rPr>
        <w:t xml:space="preserve"> </w:t>
      </w:r>
      <w:r w:rsidRPr="005849B5">
        <w:rPr>
          <w:spacing w:val="36"/>
          <w:sz w:val="19"/>
          <w:szCs w:val="19"/>
          <w:rPrChange w:id="1366" w:author="Amalia Emmenegger" w:date="2018-12-04T18:36:00Z">
            <w:rPr>
              <w:spacing w:val="36"/>
            </w:rPr>
          </w:rPrChange>
        </w:rPr>
        <w:t xml:space="preserve"> </w:t>
      </w:r>
      <w:r w:rsidRPr="005849B5">
        <w:rPr>
          <w:sz w:val="19"/>
          <w:szCs w:val="19"/>
          <w:rPrChange w:id="1367" w:author="Amalia Emmenegger" w:date="2018-12-04T18:36:00Z">
            <w:rPr/>
          </w:rPrChange>
        </w:rPr>
        <w:t xml:space="preserve">liens, </w:t>
      </w:r>
      <w:r w:rsidRPr="005849B5">
        <w:rPr>
          <w:spacing w:val="12"/>
          <w:sz w:val="19"/>
          <w:szCs w:val="19"/>
          <w:rPrChange w:id="1368" w:author="Amalia Emmenegger" w:date="2018-12-04T18:36:00Z">
            <w:rPr>
              <w:spacing w:val="12"/>
            </w:rPr>
          </w:rPrChange>
        </w:rPr>
        <w:t xml:space="preserve"> </w:t>
      </w:r>
      <w:r w:rsidRPr="005849B5">
        <w:rPr>
          <w:spacing w:val="-1"/>
          <w:sz w:val="19"/>
          <w:szCs w:val="19"/>
          <w:rPrChange w:id="1369" w:author="Amalia Emmenegger" w:date="2018-12-04T18:36:00Z">
            <w:rPr>
              <w:spacing w:val="-1"/>
            </w:rPr>
          </w:rPrChange>
        </w:rPr>
        <w:t>process,</w:t>
      </w:r>
      <w:r w:rsidRPr="005849B5">
        <w:rPr>
          <w:spacing w:val="35"/>
          <w:sz w:val="19"/>
          <w:szCs w:val="19"/>
          <w:rPrChange w:id="1370" w:author="Amalia Emmenegger" w:date="2018-12-04T18:36:00Z">
            <w:rPr>
              <w:spacing w:val="35"/>
            </w:rPr>
          </w:rPrChange>
        </w:rPr>
        <w:t xml:space="preserve"> </w:t>
      </w:r>
      <w:r w:rsidRPr="005849B5">
        <w:rPr>
          <w:spacing w:val="-1"/>
          <w:w w:val="95"/>
          <w:sz w:val="19"/>
          <w:szCs w:val="19"/>
          <w:rPrChange w:id="1371" w:author="Amalia Emmenegger" w:date="2018-12-04T18:36:00Z">
            <w:rPr>
              <w:spacing w:val="-1"/>
              <w:w w:val="95"/>
            </w:rPr>
          </w:rPrChange>
        </w:rPr>
        <w:t>security</w:t>
      </w:r>
      <w:r w:rsidRPr="005849B5">
        <w:rPr>
          <w:spacing w:val="-1"/>
          <w:w w:val="95"/>
          <w:sz w:val="19"/>
          <w:szCs w:val="19"/>
          <w:rPrChange w:id="1372" w:author="Amalia Emmenegger" w:date="2018-12-04T18:36:00Z">
            <w:rPr>
              <w:spacing w:val="-1"/>
              <w:w w:val="95"/>
            </w:rPr>
          </w:rPrChange>
        </w:rPr>
        <w:tab/>
      </w:r>
      <w:r w:rsidRPr="005849B5">
        <w:rPr>
          <w:spacing w:val="-2"/>
          <w:w w:val="95"/>
          <w:sz w:val="19"/>
          <w:szCs w:val="19"/>
          <w:rPrChange w:id="1373" w:author="Amalia Emmenegger" w:date="2018-12-04T18:36:00Z">
            <w:rPr>
              <w:spacing w:val="-2"/>
              <w:w w:val="95"/>
            </w:rPr>
          </w:rPrChange>
        </w:rPr>
        <w:t>interest</w:t>
      </w:r>
      <w:r w:rsidRPr="005849B5">
        <w:rPr>
          <w:spacing w:val="-2"/>
          <w:w w:val="95"/>
          <w:sz w:val="19"/>
          <w:szCs w:val="19"/>
          <w:rPrChange w:id="1374" w:author="Amalia Emmenegger" w:date="2018-12-04T18:36:00Z">
            <w:rPr>
              <w:spacing w:val="-2"/>
              <w:w w:val="95"/>
            </w:rPr>
          </w:rPrChange>
        </w:rPr>
        <w:tab/>
      </w:r>
      <w:r w:rsidRPr="005849B5">
        <w:rPr>
          <w:spacing w:val="-1"/>
          <w:w w:val="95"/>
          <w:sz w:val="19"/>
          <w:szCs w:val="19"/>
          <w:rPrChange w:id="1375" w:author="Amalia Emmenegger" w:date="2018-12-04T18:36:00Z">
            <w:rPr>
              <w:spacing w:val="-1"/>
              <w:w w:val="95"/>
            </w:rPr>
          </w:rPrChange>
        </w:rPr>
        <w:t>and</w:t>
      </w:r>
      <w:r w:rsidRPr="005849B5">
        <w:rPr>
          <w:spacing w:val="-1"/>
          <w:w w:val="95"/>
          <w:sz w:val="19"/>
          <w:szCs w:val="19"/>
          <w:rPrChange w:id="1376" w:author="Amalia Emmenegger" w:date="2018-12-04T18:36:00Z">
            <w:rPr>
              <w:spacing w:val="-1"/>
              <w:w w:val="95"/>
            </w:rPr>
          </w:rPrChange>
        </w:rPr>
        <w:tab/>
        <w:t>encumbrances.</w:t>
      </w:r>
      <w:r w:rsidRPr="005849B5">
        <w:rPr>
          <w:spacing w:val="-1"/>
          <w:w w:val="95"/>
          <w:sz w:val="19"/>
          <w:szCs w:val="19"/>
          <w:rPrChange w:id="1377" w:author="Amalia Emmenegger" w:date="2018-12-04T18:36:00Z">
            <w:rPr>
              <w:spacing w:val="-1"/>
              <w:w w:val="95"/>
            </w:rPr>
          </w:rPrChange>
        </w:rPr>
        <w:tab/>
      </w:r>
      <w:r w:rsidRPr="005849B5">
        <w:rPr>
          <w:spacing w:val="-1"/>
          <w:sz w:val="19"/>
          <w:szCs w:val="19"/>
          <w:rPrChange w:id="1378" w:author="Amalia Emmenegger" w:date="2018-12-04T18:36:00Z">
            <w:rPr>
              <w:spacing w:val="-1"/>
            </w:rPr>
          </w:rPrChange>
        </w:rPr>
        <w:t>Upon</w:t>
      </w:r>
      <w:r w:rsidRPr="005849B5">
        <w:rPr>
          <w:spacing w:val="22"/>
          <w:w w:val="99"/>
          <w:sz w:val="19"/>
          <w:szCs w:val="19"/>
          <w:rPrChange w:id="1379" w:author="Amalia Emmenegger" w:date="2018-12-04T18:36:00Z">
            <w:rPr>
              <w:spacing w:val="22"/>
              <w:w w:val="99"/>
            </w:rPr>
          </w:rPrChange>
        </w:rPr>
        <w:t xml:space="preserve"> </w:t>
      </w:r>
      <w:r w:rsidRPr="005849B5">
        <w:rPr>
          <w:spacing w:val="-2"/>
          <w:sz w:val="19"/>
          <w:szCs w:val="19"/>
          <w:rPrChange w:id="1380" w:author="Amalia Emmenegger" w:date="2018-12-04T18:36:00Z">
            <w:rPr>
              <w:spacing w:val="-2"/>
            </w:rPr>
          </w:rPrChange>
        </w:rPr>
        <w:t>expiration</w:t>
      </w:r>
      <w:r w:rsidRPr="005849B5">
        <w:rPr>
          <w:sz w:val="19"/>
          <w:szCs w:val="19"/>
          <w:rPrChange w:id="1381" w:author="Amalia Emmenegger" w:date="2018-12-04T18:36:00Z">
            <w:rPr/>
          </w:rPrChange>
        </w:rPr>
        <w:t xml:space="preserve"> </w:t>
      </w:r>
      <w:r w:rsidRPr="005849B5">
        <w:rPr>
          <w:spacing w:val="8"/>
          <w:sz w:val="19"/>
          <w:szCs w:val="19"/>
          <w:rPrChange w:id="1382" w:author="Amalia Emmenegger" w:date="2018-12-04T18:36:00Z">
            <w:rPr>
              <w:spacing w:val="8"/>
            </w:rPr>
          </w:rPrChange>
        </w:rPr>
        <w:t xml:space="preserve"> </w:t>
      </w:r>
      <w:r w:rsidRPr="005849B5">
        <w:rPr>
          <w:spacing w:val="-1"/>
          <w:sz w:val="19"/>
          <w:szCs w:val="19"/>
          <w:rPrChange w:id="1383" w:author="Amalia Emmenegger" w:date="2018-12-04T18:36:00Z">
            <w:rPr>
              <w:spacing w:val="-1"/>
            </w:rPr>
          </w:rPrChange>
        </w:rPr>
        <w:t>or</w:t>
      </w:r>
      <w:r w:rsidRPr="005849B5">
        <w:rPr>
          <w:sz w:val="19"/>
          <w:szCs w:val="19"/>
          <w:rPrChange w:id="1384" w:author="Amalia Emmenegger" w:date="2018-12-04T18:36:00Z">
            <w:rPr/>
          </w:rPrChange>
        </w:rPr>
        <w:t xml:space="preserve"> </w:t>
      </w:r>
      <w:r w:rsidRPr="005849B5">
        <w:rPr>
          <w:spacing w:val="6"/>
          <w:sz w:val="19"/>
          <w:szCs w:val="19"/>
          <w:rPrChange w:id="1385" w:author="Amalia Emmenegger" w:date="2018-12-04T18:36:00Z">
            <w:rPr>
              <w:spacing w:val="6"/>
            </w:rPr>
          </w:rPrChange>
        </w:rPr>
        <w:t xml:space="preserve"> </w:t>
      </w:r>
      <w:r w:rsidRPr="005849B5">
        <w:rPr>
          <w:spacing w:val="-2"/>
          <w:sz w:val="19"/>
          <w:szCs w:val="19"/>
          <w:rPrChange w:id="1386" w:author="Amalia Emmenegger" w:date="2018-12-04T18:36:00Z">
            <w:rPr>
              <w:spacing w:val="-2"/>
            </w:rPr>
          </w:rPrChange>
        </w:rPr>
        <w:t>termination</w:t>
      </w:r>
      <w:r w:rsidRPr="005849B5">
        <w:rPr>
          <w:sz w:val="19"/>
          <w:szCs w:val="19"/>
          <w:rPrChange w:id="1387" w:author="Amalia Emmenegger" w:date="2018-12-04T18:36:00Z">
            <w:rPr/>
          </w:rPrChange>
        </w:rPr>
        <w:t xml:space="preserve"> </w:t>
      </w:r>
      <w:r w:rsidRPr="005849B5">
        <w:rPr>
          <w:spacing w:val="5"/>
          <w:sz w:val="19"/>
          <w:szCs w:val="19"/>
          <w:rPrChange w:id="1388" w:author="Amalia Emmenegger" w:date="2018-12-04T18:36:00Z">
            <w:rPr>
              <w:spacing w:val="5"/>
            </w:rPr>
          </w:rPrChange>
        </w:rPr>
        <w:t xml:space="preserve"> </w:t>
      </w:r>
      <w:r w:rsidRPr="005849B5">
        <w:rPr>
          <w:sz w:val="19"/>
          <w:szCs w:val="19"/>
          <w:rPrChange w:id="1389" w:author="Amalia Emmenegger" w:date="2018-12-04T18:36:00Z">
            <w:rPr/>
          </w:rPrChange>
        </w:rPr>
        <w:t xml:space="preserve">of </w:t>
      </w:r>
      <w:r w:rsidRPr="005849B5">
        <w:rPr>
          <w:spacing w:val="1"/>
          <w:sz w:val="19"/>
          <w:szCs w:val="19"/>
          <w:rPrChange w:id="1390" w:author="Amalia Emmenegger" w:date="2018-12-04T18:36:00Z">
            <w:rPr>
              <w:spacing w:val="1"/>
            </w:rPr>
          </w:rPrChange>
        </w:rPr>
        <w:t xml:space="preserve"> </w:t>
      </w:r>
      <w:r w:rsidRPr="005849B5">
        <w:rPr>
          <w:sz w:val="19"/>
          <w:szCs w:val="19"/>
          <w:rPrChange w:id="1391" w:author="Amalia Emmenegger" w:date="2018-12-04T18:36:00Z">
            <w:rPr/>
          </w:rPrChange>
        </w:rPr>
        <w:t>the</w:t>
      </w:r>
      <w:r w:rsidRPr="005849B5">
        <w:rPr>
          <w:spacing w:val="43"/>
          <w:sz w:val="19"/>
          <w:szCs w:val="19"/>
          <w:rPrChange w:id="1392" w:author="Amalia Emmenegger" w:date="2018-12-04T18:36:00Z">
            <w:rPr>
              <w:spacing w:val="43"/>
            </w:rPr>
          </w:rPrChange>
        </w:rPr>
        <w:t xml:space="preserve"> </w:t>
      </w:r>
      <w:r w:rsidRPr="005849B5">
        <w:rPr>
          <w:sz w:val="19"/>
          <w:szCs w:val="19"/>
          <w:rPrChange w:id="1393" w:author="Amalia Emmenegger" w:date="2018-12-04T18:36:00Z">
            <w:rPr/>
          </w:rPrChange>
        </w:rPr>
        <w:t xml:space="preserve">Trial </w:t>
      </w:r>
      <w:r w:rsidRPr="005849B5">
        <w:rPr>
          <w:spacing w:val="2"/>
          <w:sz w:val="19"/>
          <w:szCs w:val="19"/>
          <w:rPrChange w:id="1394" w:author="Amalia Emmenegger" w:date="2018-12-04T18:36:00Z">
            <w:rPr>
              <w:spacing w:val="2"/>
            </w:rPr>
          </w:rPrChange>
        </w:rPr>
        <w:t xml:space="preserve"> </w:t>
      </w:r>
      <w:r w:rsidRPr="005849B5">
        <w:rPr>
          <w:spacing w:val="-2"/>
          <w:sz w:val="19"/>
          <w:szCs w:val="19"/>
          <w:rPrChange w:id="1395" w:author="Amalia Emmenegger" w:date="2018-12-04T18:36:00Z">
            <w:rPr>
              <w:spacing w:val="-2"/>
            </w:rPr>
          </w:rPrChange>
        </w:rPr>
        <w:t>Period</w:t>
      </w:r>
      <w:r w:rsidRPr="005849B5">
        <w:rPr>
          <w:sz w:val="19"/>
          <w:szCs w:val="19"/>
          <w:rPrChange w:id="1396" w:author="Amalia Emmenegger" w:date="2018-12-04T18:36:00Z">
            <w:rPr/>
          </w:rPrChange>
        </w:rPr>
        <w:t xml:space="preserve"> </w:t>
      </w:r>
      <w:r w:rsidRPr="005849B5">
        <w:rPr>
          <w:spacing w:val="14"/>
          <w:sz w:val="19"/>
          <w:szCs w:val="19"/>
          <w:rPrChange w:id="1397" w:author="Amalia Emmenegger" w:date="2018-12-04T18:36:00Z">
            <w:rPr>
              <w:spacing w:val="14"/>
            </w:rPr>
          </w:rPrChange>
        </w:rPr>
        <w:t xml:space="preserve"> </w:t>
      </w:r>
      <w:r w:rsidRPr="005849B5">
        <w:rPr>
          <w:spacing w:val="-1"/>
          <w:sz w:val="19"/>
          <w:szCs w:val="19"/>
          <w:rPrChange w:id="1398" w:author="Amalia Emmenegger" w:date="2018-12-04T18:36:00Z">
            <w:rPr>
              <w:spacing w:val="-1"/>
            </w:rPr>
          </w:rPrChange>
        </w:rPr>
        <w:t>that</w:t>
      </w:r>
      <w:r w:rsidRPr="005849B5">
        <w:rPr>
          <w:spacing w:val="53"/>
          <w:sz w:val="19"/>
          <w:szCs w:val="19"/>
          <w:rPrChange w:id="1399" w:author="Amalia Emmenegger" w:date="2018-12-04T18:36:00Z">
            <w:rPr>
              <w:spacing w:val="53"/>
            </w:rPr>
          </w:rPrChange>
        </w:rPr>
        <w:t xml:space="preserve"> </w:t>
      </w:r>
      <w:r w:rsidRPr="005849B5">
        <w:rPr>
          <w:spacing w:val="-1"/>
          <w:sz w:val="19"/>
          <w:szCs w:val="19"/>
          <w:rPrChange w:id="1400" w:author="Amalia Emmenegger" w:date="2018-12-04T18:36:00Z">
            <w:rPr>
              <w:spacing w:val="-1"/>
            </w:rPr>
          </w:rPrChange>
        </w:rPr>
        <w:t>does</w:t>
      </w:r>
      <w:r w:rsidRPr="005849B5">
        <w:rPr>
          <w:spacing w:val="7"/>
          <w:sz w:val="19"/>
          <w:szCs w:val="19"/>
          <w:rPrChange w:id="1401" w:author="Amalia Emmenegger" w:date="2018-12-04T18:36:00Z">
            <w:rPr>
              <w:spacing w:val="7"/>
            </w:rPr>
          </w:rPrChange>
        </w:rPr>
        <w:t xml:space="preserve"> </w:t>
      </w:r>
      <w:r w:rsidRPr="005849B5">
        <w:rPr>
          <w:sz w:val="19"/>
          <w:szCs w:val="19"/>
          <w:rPrChange w:id="1402" w:author="Amalia Emmenegger" w:date="2018-12-04T18:36:00Z">
            <w:rPr/>
          </w:rPrChange>
        </w:rPr>
        <w:t>not</w:t>
      </w:r>
      <w:r w:rsidRPr="005849B5">
        <w:rPr>
          <w:spacing w:val="9"/>
          <w:sz w:val="19"/>
          <w:szCs w:val="19"/>
          <w:rPrChange w:id="1403" w:author="Amalia Emmenegger" w:date="2018-12-04T18:36:00Z">
            <w:rPr>
              <w:spacing w:val="9"/>
            </w:rPr>
          </w:rPrChange>
        </w:rPr>
        <w:t xml:space="preserve"> </w:t>
      </w:r>
      <w:r w:rsidRPr="005849B5">
        <w:rPr>
          <w:spacing w:val="-1"/>
          <w:sz w:val="19"/>
          <w:szCs w:val="19"/>
          <w:rPrChange w:id="1404" w:author="Amalia Emmenegger" w:date="2018-12-04T18:36:00Z">
            <w:rPr>
              <w:spacing w:val="-1"/>
            </w:rPr>
          </w:rPrChange>
        </w:rPr>
        <w:t>result</w:t>
      </w:r>
      <w:r w:rsidRPr="005849B5">
        <w:rPr>
          <w:spacing w:val="12"/>
          <w:sz w:val="19"/>
          <w:szCs w:val="19"/>
          <w:rPrChange w:id="1405" w:author="Amalia Emmenegger" w:date="2018-12-04T18:36:00Z">
            <w:rPr>
              <w:spacing w:val="12"/>
            </w:rPr>
          </w:rPrChange>
        </w:rPr>
        <w:t xml:space="preserve"> </w:t>
      </w:r>
      <w:r w:rsidRPr="005849B5">
        <w:rPr>
          <w:spacing w:val="-2"/>
          <w:sz w:val="19"/>
          <w:szCs w:val="19"/>
          <w:rPrChange w:id="1406" w:author="Amalia Emmenegger" w:date="2018-12-04T18:36:00Z">
            <w:rPr>
              <w:spacing w:val="-2"/>
            </w:rPr>
          </w:rPrChange>
        </w:rPr>
        <w:t>in</w:t>
      </w:r>
      <w:r w:rsidRPr="005849B5">
        <w:rPr>
          <w:spacing w:val="13"/>
          <w:sz w:val="19"/>
          <w:szCs w:val="19"/>
          <w:rPrChange w:id="1407" w:author="Amalia Emmenegger" w:date="2018-12-04T18:36:00Z">
            <w:rPr>
              <w:spacing w:val="13"/>
            </w:rPr>
          </w:rPrChange>
        </w:rPr>
        <w:t xml:space="preserve"> </w:t>
      </w:r>
      <w:r w:rsidRPr="005849B5">
        <w:rPr>
          <w:spacing w:val="-1"/>
          <w:sz w:val="19"/>
          <w:szCs w:val="19"/>
          <w:rPrChange w:id="1408" w:author="Amalia Emmenegger" w:date="2018-12-04T18:36:00Z">
            <w:rPr>
              <w:spacing w:val="-1"/>
            </w:rPr>
          </w:rPrChange>
        </w:rPr>
        <w:t>the</w:t>
      </w:r>
      <w:r w:rsidRPr="005849B5">
        <w:rPr>
          <w:spacing w:val="7"/>
          <w:sz w:val="19"/>
          <w:szCs w:val="19"/>
          <w:rPrChange w:id="1409" w:author="Amalia Emmenegger" w:date="2018-12-04T18:36:00Z">
            <w:rPr>
              <w:spacing w:val="7"/>
            </w:rPr>
          </w:rPrChange>
        </w:rPr>
        <w:t xml:space="preserve"> </w:t>
      </w:r>
      <w:r w:rsidRPr="005849B5">
        <w:rPr>
          <w:sz w:val="19"/>
          <w:szCs w:val="19"/>
          <w:rPrChange w:id="1410" w:author="Amalia Emmenegger" w:date="2018-12-04T18:36:00Z">
            <w:rPr/>
          </w:rPrChange>
        </w:rPr>
        <w:t>purchase</w:t>
      </w:r>
      <w:r w:rsidRPr="005849B5">
        <w:rPr>
          <w:spacing w:val="9"/>
          <w:sz w:val="19"/>
          <w:szCs w:val="19"/>
          <w:rPrChange w:id="1411" w:author="Amalia Emmenegger" w:date="2018-12-04T18:36:00Z">
            <w:rPr>
              <w:spacing w:val="9"/>
            </w:rPr>
          </w:rPrChange>
        </w:rPr>
        <w:t xml:space="preserve"> </w:t>
      </w:r>
      <w:r w:rsidRPr="005849B5">
        <w:rPr>
          <w:sz w:val="19"/>
          <w:szCs w:val="19"/>
          <w:rPrChange w:id="1412" w:author="Amalia Emmenegger" w:date="2018-12-04T18:36:00Z">
            <w:rPr/>
          </w:rPrChange>
        </w:rPr>
        <w:t>of</w:t>
      </w:r>
      <w:r w:rsidRPr="005849B5">
        <w:rPr>
          <w:spacing w:val="8"/>
          <w:sz w:val="19"/>
          <w:szCs w:val="19"/>
          <w:rPrChange w:id="1413" w:author="Amalia Emmenegger" w:date="2018-12-04T18:36:00Z">
            <w:rPr>
              <w:spacing w:val="8"/>
            </w:rPr>
          </w:rPrChange>
        </w:rPr>
        <w:t xml:space="preserve"> </w:t>
      </w:r>
      <w:r w:rsidRPr="005849B5">
        <w:rPr>
          <w:sz w:val="19"/>
          <w:szCs w:val="19"/>
          <w:rPrChange w:id="1414" w:author="Amalia Emmenegger" w:date="2018-12-04T18:36:00Z">
            <w:rPr/>
          </w:rPrChange>
        </w:rPr>
        <w:t>the</w:t>
      </w:r>
      <w:r w:rsidRPr="005849B5">
        <w:rPr>
          <w:spacing w:val="7"/>
          <w:sz w:val="19"/>
          <w:szCs w:val="19"/>
          <w:rPrChange w:id="1415" w:author="Amalia Emmenegger" w:date="2018-12-04T18:36:00Z">
            <w:rPr>
              <w:spacing w:val="7"/>
            </w:rPr>
          </w:rPrChange>
        </w:rPr>
        <w:t xml:space="preserve"> </w:t>
      </w:r>
      <w:r w:rsidRPr="005849B5">
        <w:rPr>
          <w:spacing w:val="-1"/>
          <w:sz w:val="19"/>
          <w:szCs w:val="19"/>
          <w:rPrChange w:id="1416" w:author="Amalia Emmenegger" w:date="2018-12-04T18:36:00Z">
            <w:rPr>
              <w:spacing w:val="-1"/>
            </w:rPr>
          </w:rPrChange>
        </w:rPr>
        <w:t>Product(s)</w:t>
      </w:r>
      <w:r w:rsidRPr="005849B5">
        <w:rPr>
          <w:spacing w:val="12"/>
          <w:sz w:val="19"/>
          <w:szCs w:val="19"/>
          <w:rPrChange w:id="1417" w:author="Amalia Emmenegger" w:date="2018-12-04T18:36:00Z">
            <w:rPr>
              <w:spacing w:val="12"/>
            </w:rPr>
          </w:rPrChange>
        </w:rPr>
        <w:t xml:space="preserve"> </w:t>
      </w:r>
      <w:r w:rsidRPr="005849B5">
        <w:rPr>
          <w:spacing w:val="3"/>
          <w:sz w:val="19"/>
          <w:szCs w:val="19"/>
          <w:rPrChange w:id="1418" w:author="Amalia Emmenegger" w:date="2018-12-04T18:36:00Z">
            <w:rPr>
              <w:spacing w:val="3"/>
            </w:rPr>
          </w:rPrChange>
        </w:rPr>
        <w:t>by</w:t>
      </w:r>
      <w:r w:rsidRPr="005849B5">
        <w:rPr>
          <w:spacing w:val="21"/>
          <w:w w:val="99"/>
          <w:sz w:val="19"/>
          <w:szCs w:val="19"/>
          <w:rPrChange w:id="1419" w:author="Amalia Emmenegger" w:date="2018-12-04T18:36:00Z">
            <w:rPr>
              <w:spacing w:val="21"/>
              <w:w w:val="99"/>
            </w:rPr>
          </w:rPrChange>
        </w:rPr>
        <w:t xml:space="preserve"> </w:t>
      </w:r>
      <w:r w:rsidRPr="005849B5">
        <w:rPr>
          <w:sz w:val="19"/>
          <w:szCs w:val="19"/>
          <w:rPrChange w:id="1420" w:author="Amalia Emmenegger" w:date="2018-12-04T18:36:00Z">
            <w:rPr/>
          </w:rPrChange>
        </w:rPr>
        <w:t>Customer,</w:t>
      </w:r>
      <w:r w:rsidRPr="005849B5">
        <w:rPr>
          <w:spacing w:val="4"/>
          <w:sz w:val="19"/>
          <w:szCs w:val="19"/>
          <w:rPrChange w:id="1421" w:author="Amalia Emmenegger" w:date="2018-12-04T18:36:00Z">
            <w:rPr>
              <w:spacing w:val="4"/>
            </w:rPr>
          </w:rPrChange>
        </w:rPr>
        <w:t xml:space="preserve"> </w:t>
      </w:r>
      <w:r w:rsidRPr="005849B5">
        <w:rPr>
          <w:sz w:val="19"/>
          <w:szCs w:val="19"/>
          <w:rPrChange w:id="1422" w:author="Amalia Emmenegger" w:date="2018-12-04T18:36:00Z">
            <w:rPr/>
          </w:rPrChange>
        </w:rPr>
        <w:t xml:space="preserve">Customer, </w:t>
      </w:r>
      <w:r w:rsidRPr="005849B5">
        <w:rPr>
          <w:spacing w:val="-1"/>
          <w:sz w:val="19"/>
          <w:szCs w:val="19"/>
          <w:rPrChange w:id="1423" w:author="Amalia Emmenegger" w:date="2018-12-04T18:36:00Z">
            <w:rPr>
              <w:spacing w:val="-1"/>
            </w:rPr>
          </w:rPrChange>
        </w:rPr>
        <w:t>at</w:t>
      </w:r>
      <w:r w:rsidRPr="005849B5">
        <w:rPr>
          <w:spacing w:val="4"/>
          <w:sz w:val="19"/>
          <w:szCs w:val="19"/>
          <w:rPrChange w:id="1424" w:author="Amalia Emmenegger" w:date="2018-12-04T18:36:00Z">
            <w:rPr>
              <w:spacing w:val="4"/>
            </w:rPr>
          </w:rPrChange>
        </w:rPr>
        <w:t xml:space="preserve"> </w:t>
      </w:r>
      <w:r w:rsidRPr="005849B5">
        <w:rPr>
          <w:sz w:val="19"/>
          <w:szCs w:val="19"/>
          <w:rPrChange w:id="1425" w:author="Amalia Emmenegger" w:date="2018-12-04T18:36:00Z">
            <w:rPr/>
          </w:rPrChange>
        </w:rPr>
        <w:t>its</w:t>
      </w:r>
      <w:r w:rsidRPr="005849B5">
        <w:rPr>
          <w:spacing w:val="1"/>
          <w:sz w:val="19"/>
          <w:szCs w:val="19"/>
          <w:rPrChange w:id="1426" w:author="Amalia Emmenegger" w:date="2018-12-04T18:36:00Z">
            <w:rPr>
              <w:spacing w:val="1"/>
            </w:rPr>
          </w:rPrChange>
        </w:rPr>
        <w:t xml:space="preserve"> </w:t>
      </w:r>
      <w:r w:rsidRPr="005849B5">
        <w:rPr>
          <w:sz w:val="19"/>
          <w:szCs w:val="19"/>
          <w:rPrChange w:id="1427" w:author="Amalia Emmenegger" w:date="2018-12-04T18:36:00Z">
            <w:rPr/>
          </w:rPrChange>
        </w:rPr>
        <w:t>expense,</w:t>
      </w:r>
      <w:r w:rsidRPr="005849B5">
        <w:rPr>
          <w:spacing w:val="11"/>
          <w:sz w:val="19"/>
          <w:szCs w:val="19"/>
          <w:rPrChange w:id="1428" w:author="Amalia Emmenegger" w:date="2018-12-04T18:36:00Z">
            <w:rPr>
              <w:spacing w:val="11"/>
            </w:rPr>
          </w:rPrChange>
        </w:rPr>
        <w:t xml:space="preserve"> </w:t>
      </w:r>
      <w:r w:rsidRPr="005849B5">
        <w:rPr>
          <w:sz w:val="19"/>
          <w:szCs w:val="19"/>
          <w:rPrChange w:id="1429" w:author="Amalia Emmenegger" w:date="2018-12-04T18:36:00Z">
            <w:rPr/>
          </w:rPrChange>
        </w:rPr>
        <w:t>shall</w:t>
      </w:r>
      <w:r w:rsidRPr="005849B5">
        <w:rPr>
          <w:spacing w:val="11"/>
          <w:sz w:val="19"/>
          <w:szCs w:val="19"/>
          <w:rPrChange w:id="1430" w:author="Amalia Emmenegger" w:date="2018-12-04T18:36:00Z">
            <w:rPr>
              <w:spacing w:val="11"/>
            </w:rPr>
          </w:rPrChange>
        </w:rPr>
        <w:t xml:space="preserve"> </w:t>
      </w:r>
      <w:r w:rsidRPr="005849B5">
        <w:rPr>
          <w:sz w:val="19"/>
          <w:szCs w:val="19"/>
          <w:rPrChange w:id="1431" w:author="Amalia Emmenegger" w:date="2018-12-04T18:36:00Z">
            <w:rPr/>
          </w:rPrChange>
        </w:rPr>
        <w:t>return</w:t>
      </w:r>
      <w:r w:rsidRPr="005849B5">
        <w:rPr>
          <w:spacing w:val="3"/>
          <w:sz w:val="19"/>
          <w:szCs w:val="19"/>
          <w:rPrChange w:id="1432" w:author="Amalia Emmenegger" w:date="2018-12-04T18:36:00Z">
            <w:rPr>
              <w:spacing w:val="3"/>
            </w:rPr>
          </w:rPrChange>
        </w:rPr>
        <w:t xml:space="preserve"> </w:t>
      </w:r>
      <w:r w:rsidRPr="005849B5">
        <w:rPr>
          <w:spacing w:val="-1"/>
          <w:sz w:val="19"/>
          <w:szCs w:val="19"/>
          <w:rPrChange w:id="1433" w:author="Amalia Emmenegger" w:date="2018-12-04T18:36:00Z">
            <w:rPr>
              <w:spacing w:val="-1"/>
            </w:rPr>
          </w:rPrChange>
        </w:rPr>
        <w:t>the</w:t>
      </w:r>
      <w:r w:rsidRPr="005849B5">
        <w:rPr>
          <w:spacing w:val="22"/>
          <w:w w:val="99"/>
          <w:sz w:val="19"/>
          <w:szCs w:val="19"/>
          <w:rPrChange w:id="1434" w:author="Amalia Emmenegger" w:date="2018-12-04T18:36:00Z">
            <w:rPr>
              <w:spacing w:val="22"/>
              <w:w w:val="99"/>
            </w:rPr>
          </w:rPrChange>
        </w:rPr>
        <w:t xml:space="preserve"> </w:t>
      </w:r>
      <w:r w:rsidRPr="005849B5">
        <w:rPr>
          <w:sz w:val="19"/>
          <w:szCs w:val="19"/>
          <w:rPrChange w:id="1435" w:author="Amalia Emmenegger" w:date="2018-12-04T18:36:00Z">
            <w:rPr/>
          </w:rPrChange>
        </w:rPr>
        <w:t>Products</w:t>
      </w:r>
      <w:r w:rsidRPr="005849B5">
        <w:rPr>
          <w:spacing w:val="29"/>
          <w:sz w:val="19"/>
          <w:szCs w:val="19"/>
          <w:rPrChange w:id="1436" w:author="Amalia Emmenegger" w:date="2018-12-04T18:36:00Z">
            <w:rPr>
              <w:spacing w:val="29"/>
            </w:rPr>
          </w:rPrChange>
        </w:rPr>
        <w:t xml:space="preserve"> </w:t>
      </w:r>
      <w:r w:rsidRPr="005849B5">
        <w:rPr>
          <w:sz w:val="19"/>
          <w:szCs w:val="19"/>
          <w:rPrChange w:id="1437" w:author="Amalia Emmenegger" w:date="2018-12-04T18:36:00Z">
            <w:rPr/>
          </w:rPrChange>
        </w:rPr>
        <w:t>to</w:t>
      </w:r>
      <w:r w:rsidRPr="005849B5">
        <w:rPr>
          <w:spacing w:val="26"/>
          <w:sz w:val="19"/>
          <w:szCs w:val="19"/>
          <w:rPrChange w:id="1438" w:author="Amalia Emmenegger" w:date="2018-12-04T18:36:00Z">
            <w:rPr>
              <w:spacing w:val="26"/>
            </w:rPr>
          </w:rPrChange>
        </w:rPr>
        <w:t xml:space="preserve"> </w:t>
      </w:r>
      <w:r w:rsidRPr="005849B5">
        <w:rPr>
          <w:sz w:val="19"/>
          <w:szCs w:val="19"/>
          <w:rPrChange w:id="1439" w:author="Amalia Emmenegger" w:date="2018-12-04T18:36:00Z">
            <w:rPr/>
          </w:rPrChange>
        </w:rPr>
        <w:t>CME</w:t>
      </w:r>
      <w:r w:rsidRPr="005849B5">
        <w:rPr>
          <w:spacing w:val="28"/>
          <w:sz w:val="19"/>
          <w:szCs w:val="19"/>
          <w:rPrChange w:id="1440" w:author="Amalia Emmenegger" w:date="2018-12-04T18:36:00Z">
            <w:rPr>
              <w:spacing w:val="28"/>
            </w:rPr>
          </w:rPrChange>
        </w:rPr>
        <w:t xml:space="preserve"> </w:t>
      </w:r>
      <w:r w:rsidRPr="005849B5">
        <w:rPr>
          <w:sz w:val="19"/>
          <w:szCs w:val="19"/>
          <w:rPrChange w:id="1441" w:author="Amalia Emmenegger" w:date="2018-12-04T18:36:00Z">
            <w:rPr/>
          </w:rPrChange>
        </w:rPr>
        <w:t>in</w:t>
      </w:r>
      <w:r w:rsidRPr="005849B5">
        <w:rPr>
          <w:spacing w:val="28"/>
          <w:sz w:val="19"/>
          <w:szCs w:val="19"/>
          <w:rPrChange w:id="1442" w:author="Amalia Emmenegger" w:date="2018-12-04T18:36:00Z">
            <w:rPr>
              <w:spacing w:val="28"/>
            </w:rPr>
          </w:rPrChange>
        </w:rPr>
        <w:t xml:space="preserve"> </w:t>
      </w:r>
      <w:r w:rsidRPr="005849B5">
        <w:rPr>
          <w:spacing w:val="-1"/>
          <w:sz w:val="19"/>
          <w:szCs w:val="19"/>
          <w:rPrChange w:id="1443" w:author="Amalia Emmenegger" w:date="2018-12-04T18:36:00Z">
            <w:rPr>
              <w:spacing w:val="-1"/>
            </w:rPr>
          </w:rPrChange>
        </w:rPr>
        <w:t>the</w:t>
      </w:r>
      <w:r w:rsidRPr="005849B5">
        <w:rPr>
          <w:spacing w:val="26"/>
          <w:sz w:val="19"/>
          <w:szCs w:val="19"/>
          <w:rPrChange w:id="1444" w:author="Amalia Emmenegger" w:date="2018-12-04T18:36:00Z">
            <w:rPr>
              <w:spacing w:val="26"/>
            </w:rPr>
          </w:rPrChange>
        </w:rPr>
        <w:t xml:space="preserve"> </w:t>
      </w:r>
      <w:r w:rsidRPr="005849B5">
        <w:rPr>
          <w:spacing w:val="1"/>
          <w:sz w:val="19"/>
          <w:szCs w:val="19"/>
          <w:rPrChange w:id="1445" w:author="Amalia Emmenegger" w:date="2018-12-04T18:36:00Z">
            <w:rPr>
              <w:spacing w:val="1"/>
            </w:rPr>
          </w:rPrChange>
        </w:rPr>
        <w:t>same</w:t>
      </w:r>
      <w:r w:rsidRPr="005849B5">
        <w:rPr>
          <w:spacing w:val="26"/>
          <w:sz w:val="19"/>
          <w:szCs w:val="19"/>
          <w:rPrChange w:id="1446" w:author="Amalia Emmenegger" w:date="2018-12-04T18:36:00Z">
            <w:rPr>
              <w:spacing w:val="26"/>
            </w:rPr>
          </w:rPrChange>
        </w:rPr>
        <w:t xml:space="preserve"> </w:t>
      </w:r>
      <w:r w:rsidRPr="005849B5">
        <w:rPr>
          <w:spacing w:val="-1"/>
          <w:sz w:val="19"/>
          <w:szCs w:val="19"/>
          <w:rPrChange w:id="1447" w:author="Amalia Emmenegger" w:date="2018-12-04T18:36:00Z">
            <w:rPr>
              <w:spacing w:val="-1"/>
            </w:rPr>
          </w:rPrChange>
        </w:rPr>
        <w:t>condition</w:t>
      </w:r>
      <w:r w:rsidRPr="005849B5">
        <w:rPr>
          <w:spacing w:val="28"/>
          <w:sz w:val="19"/>
          <w:szCs w:val="19"/>
          <w:rPrChange w:id="1448" w:author="Amalia Emmenegger" w:date="2018-12-04T18:36:00Z">
            <w:rPr>
              <w:spacing w:val="28"/>
            </w:rPr>
          </w:rPrChange>
        </w:rPr>
        <w:t xml:space="preserve"> </w:t>
      </w:r>
      <w:r w:rsidRPr="005849B5">
        <w:rPr>
          <w:sz w:val="19"/>
          <w:szCs w:val="19"/>
          <w:rPrChange w:id="1449" w:author="Amalia Emmenegger" w:date="2018-12-04T18:36:00Z">
            <w:rPr/>
          </w:rPrChange>
        </w:rPr>
        <w:t>in</w:t>
      </w:r>
      <w:r w:rsidRPr="005849B5">
        <w:rPr>
          <w:spacing w:val="-2"/>
          <w:sz w:val="19"/>
          <w:szCs w:val="19"/>
          <w:rPrChange w:id="1450" w:author="Amalia Emmenegger" w:date="2018-12-04T18:36:00Z">
            <w:rPr>
              <w:spacing w:val="-2"/>
            </w:rPr>
          </w:rPrChange>
        </w:rPr>
        <w:t xml:space="preserve"> </w:t>
      </w:r>
      <w:r w:rsidRPr="005849B5">
        <w:rPr>
          <w:spacing w:val="-1"/>
          <w:sz w:val="19"/>
          <w:szCs w:val="19"/>
          <w:rPrChange w:id="1451" w:author="Amalia Emmenegger" w:date="2018-12-04T18:36:00Z">
            <w:rPr>
              <w:spacing w:val="-1"/>
            </w:rPr>
          </w:rPrChange>
        </w:rPr>
        <w:t>which</w:t>
      </w:r>
      <w:r w:rsidRPr="005849B5">
        <w:rPr>
          <w:spacing w:val="28"/>
          <w:w w:val="99"/>
          <w:sz w:val="19"/>
          <w:szCs w:val="19"/>
          <w:rPrChange w:id="1452" w:author="Amalia Emmenegger" w:date="2018-12-04T18:36:00Z">
            <w:rPr>
              <w:spacing w:val="28"/>
              <w:w w:val="99"/>
            </w:rPr>
          </w:rPrChange>
        </w:rPr>
        <w:t xml:space="preserve"> </w:t>
      </w:r>
      <w:r w:rsidRPr="005849B5">
        <w:rPr>
          <w:spacing w:val="-1"/>
          <w:sz w:val="19"/>
          <w:szCs w:val="19"/>
          <w:rPrChange w:id="1453" w:author="Amalia Emmenegger" w:date="2018-12-04T18:36:00Z">
            <w:rPr>
              <w:spacing w:val="-1"/>
            </w:rPr>
          </w:rPrChange>
        </w:rPr>
        <w:t>the</w:t>
      </w:r>
      <w:r w:rsidRPr="005849B5">
        <w:rPr>
          <w:spacing w:val="2"/>
          <w:sz w:val="19"/>
          <w:szCs w:val="19"/>
          <w:rPrChange w:id="1454" w:author="Amalia Emmenegger" w:date="2018-12-04T18:36:00Z">
            <w:rPr>
              <w:spacing w:val="2"/>
            </w:rPr>
          </w:rPrChange>
        </w:rPr>
        <w:t xml:space="preserve"> </w:t>
      </w:r>
      <w:r w:rsidRPr="005849B5">
        <w:rPr>
          <w:spacing w:val="-1"/>
          <w:sz w:val="19"/>
          <w:szCs w:val="19"/>
          <w:rPrChange w:id="1455" w:author="Amalia Emmenegger" w:date="2018-12-04T18:36:00Z">
            <w:rPr>
              <w:spacing w:val="-1"/>
            </w:rPr>
          </w:rPrChange>
        </w:rPr>
        <w:t>Products was</w:t>
      </w:r>
      <w:r w:rsidRPr="005849B5">
        <w:rPr>
          <w:spacing w:val="-2"/>
          <w:sz w:val="19"/>
          <w:szCs w:val="19"/>
          <w:rPrChange w:id="1456" w:author="Amalia Emmenegger" w:date="2018-12-04T18:36:00Z">
            <w:rPr>
              <w:spacing w:val="-2"/>
            </w:rPr>
          </w:rPrChange>
        </w:rPr>
        <w:t xml:space="preserve"> </w:t>
      </w:r>
      <w:r w:rsidRPr="005849B5">
        <w:rPr>
          <w:sz w:val="19"/>
          <w:szCs w:val="19"/>
          <w:rPrChange w:id="1457" w:author="Amalia Emmenegger" w:date="2018-12-04T18:36:00Z">
            <w:rPr/>
          </w:rPrChange>
        </w:rPr>
        <w:t>received,</w:t>
      </w:r>
      <w:r w:rsidRPr="005849B5">
        <w:rPr>
          <w:spacing w:val="-2"/>
          <w:sz w:val="19"/>
          <w:szCs w:val="19"/>
          <w:rPrChange w:id="1458" w:author="Amalia Emmenegger" w:date="2018-12-04T18:36:00Z">
            <w:rPr>
              <w:spacing w:val="-2"/>
            </w:rPr>
          </w:rPrChange>
        </w:rPr>
        <w:t xml:space="preserve"> </w:t>
      </w:r>
      <w:r w:rsidRPr="005849B5">
        <w:rPr>
          <w:sz w:val="19"/>
          <w:szCs w:val="19"/>
          <w:rPrChange w:id="1459" w:author="Amalia Emmenegger" w:date="2018-12-04T18:36:00Z">
            <w:rPr/>
          </w:rPrChange>
        </w:rPr>
        <w:t>ordinary</w:t>
      </w:r>
      <w:r w:rsidRPr="005849B5">
        <w:rPr>
          <w:spacing w:val="-1"/>
          <w:sz w:val="19"/>
          <w:szCs w:val="19"/>
          <w:rPrChange w:id="1460" w:author="Amalia Emmenegger" w:date="2018-12-04T18:36:00Z">
            <w:rPr>
              <w:spacing w:val="-1"/>
            </w:rPr>
          </w:rPrChange>
        </w:rPr>
        <w:t xml:space="preserve"> wear</w:t>
      </w:r>
      <w:r w:rsidRPr="005849B5">
        <w:rPr>
          <w:spacing w:val="2"/>
          <w:sz w:val="19"/>
          <w:szCs w:val="19"/>
          <w:rPrChange w:id="1461" w:author="Amalia Emmenegger" w:date="2018-12-04T18:36:00Z">
            <w:rPr>
              <w:spacing w:val="2"/>
            </w:rPr>
          </w:rPrChange>
        </w:rPr>
        <w:t xml:space="preserve"> </w:t>
      </w:r>
      <w:r w:rsidRPr="005849B5">
        <w:rPr>
          <w:spacing w:val="-2"/>
          <w:sz w:val="19"/>
          <w:szCs w:val="19"/>
          <w:rPrChange w:id="1462" w:author="Amalia Emmenegger" w:date="2018-12-04T18:36:00Z">
            <w:rPr>
              <w:spacing w:val="-2"/>
            </w:rPr>
          </w:rPrChange>
        </w:rPr>
        <w:t>and</w:t>
      </w:r>
      <w:r w:rsidRPr="005849B5">
        <w:rPr>
          <w:spacing w:val="6"/>
          <w:sz w:val="19"/>
          <w:szCs w:val="19"/>
          <w:rPrChange w:id="1463" w:author="Amalia Emmenegger" w:date="2018-12-04T18:36:00Z">
            <w:rPr>
              <w:spacing w:val="6"/>
            </w:rPr>
          </w:rPrChange>
        </w:rPr>
        <w:t xml:space="preserve"> </w:t>
      </w:r>
      <w:r w:rsidRPr="005849B5">
        <w:rPr>
          <w:spacing w:val="-1"/>
          <w:sz w:val="19"/>
          <w:szCs w:val="19"/>
          <w:rPrChange w:id="1464" w:author="Amalia Emmenegger" w:date="2018-12-04T18:36:00Z">
            <w:rPr>
              <w:spacing w:val="-1"/>
            </w:rPr>
          </w:rPrChange>
        </w:rPr>
        <w:t>tear</w:t>
      </w:r>
      <w:r w:rsidRPr="005849B5">
        <w:rPr>
          <w:spacing w:val="26"/>
          <w:sz w:val="19"/>
          <w:szCs w:val="19"/>
          <w:rPrChange w:id="1465" w:author="Amalia Emmenegger" w:date="2018-12-04T18:36:00Z">
            <w:rPr>
              <w:spacing w:val="26"/>
            </w:rPr>
          </w:rPrChange>
        </w:rPr>
        <w:t xml:space="preserve"> </w:t>
      </w:r>
      <w:r w:rsidRPr="005849B5">
        <w:rPr>
          <w:sz w:val="19"/>
          <w:szCs w:val="19"/>
          <w:rPrChange w:id="1466" w:author="Amalia Emmenegger" w:date="2018-12-04T18:36:00Z">
            <w:rPr/>
          </w:rPrChange>
        </w:rPr>
        <w:t>excepted.</w:t>
      </w:r>
    </w:p>
    <w:p w14:paraId="45CC1F2D" w14:textId="0D6AC6A3" w:rsidR="00C055DC" w:rsidDel="00B3674F" w:rsidRDefault="00B94AC8">
      <w:pPr>
        <w:pStyle w:val="BodyText"/>
        <w:numPr>
          <w:ilvl w:val="0"/>
          <w:numId w:val="4"/>
        </w:numPr>
        <w:tabs>
          <w:tab w:val="left" w:pos="984"/>
        </w:tabs>
        <w:spacing w:line="276" w:lineRule="auto"/>
        <w:ind w:right="342" w:firstLine="0"/>
        <w:rPr>
          <w:del w:id="1467" w:author="Amalia Emmenegger" w:date="2018-12-04T14:41:00Z"/>
        </w:rPr>
      </w:pPr>
      <w:r w:rsidRPr="005849B5">
        <w:rPr>
          <w:spacing w:val="-1"/>
          <w:sz w:val="19"/>
          <w:szCs w:val="19"/>
          <w:rPrChange w:id="1468" w:author="Amalia Emmenegger" w:date="2018-12-04T18:36:00Z">
            <w:rPr>
              <w:spacing w:val="-1"/>
            </w:rPr>
          </w:rPrChange>
        </w:rPr>
        <w:t>Customer</w:t>
      </w:r>
      <w:r w:rsidRPr="005849B5">
        <w:rPr>
          <w:sz w:val="19"/>
          <w:szCs w:val="19"/>
          <w:rPrChange w:id="1469" w:author="Amalia Emmenegger" w:date="2018-12-04T18:36:00Z">
            <w:rPr/>
          </w:rPrChange>
        </w:rPr>
        <w:t xml:space="preserve"> </w:t>
      </w:r>
      <w:r w:rsidRPr="005849B5">
        <w:rPr>
          <w:spacing w:val="23"/>
          <w:sz w:val="19"/>
          <w:szCs w:val="19"/>
          <w:rPrChange w:id="1470" w:author="Amalia Emmenegger" w:date="2018-12-04T18:36:00Z">
            <w:rPr>
              <w:spacing w:val="23"/>
            </w:rPr>
          </w:rPrChange>
        </w:rPr>
        <w:t xml:space="preserve"> </w:t>
      </w:r>
      <w:r w:rsidRPr="005849B5">
        <w:rPr>
          <w:spacing w:val="-3"/>
          <w:sz w:val="19"/>
          <w:szCs w:val="19"/>
          <w:rPrChange w:id="1471" w:author="Amalia Emmenegger" w:date="2018-12-04T18:36:00Z">
            <w:rPr>
              <w:spacing w:val="-3"/>
            </w:rPr>
          </w:rPrChange>
        </w:rPr>
        <w:t>shall</w:t>
      </w:r>
      <w:r w:rsidRPr="005849B5">
        <w:rPr>
          <w:sz w:val="19"/>
          <w:szCs w:val="19"/>
          <w:rPrChange w:id="1472" w:author="Amalia Emmenegger" w:date="2018-12-04T18:36:00Z">
            <w:rPr/>
          </w:rPrChange>
        </w:rPr>
        <w:t xml:space="preserve"> </w:t>
      </w:r>
      <w:r w:rsidRPr="005849B5">
        <w:rPr>
          <w:spacing w:val="18"/>
          <w:sz w:val="19"/>
          <w:szCs w:val="19"/>
          <w:rPrChange w:id="1473" w:author="Amalia Emmenegger" w:date="2018-12-04T18:36:00Z">
            <w:rPr>
              <w:spacing w:val="18"/>
            </w:rPr>
          </w:rPrChange>
        </w:rPr>
        <w:t xml:space="preserve"> </w:t>
      </w:r>
      <w:r w:rsidRPr="005849B5">
        <w:rPr>
          <w:sz w:val="19"/>
          <w:szCs w:val="19"/>
          <w:rPrChange w:id="1474" w:author="Amalia Emmenegger" w:date="2018-12-04T18:36:00Z">
            <w:rPr/>
          </w:rPrChange>
        </w:rPr>
        <w:t xml:space="preserve">not </w:t>
      </w:r>
      <w:r w:rsidRPr="005849B5">
        <w:rPr>
          <w:spacing w:val="18"/>
          <w:sz w:val="19"/>
          <w:szCs w:val="19"/>
          <w:rPrChange w:id="1475" w:author="Amalia Emmenegger" w:date="2018-12-04T18:36:00Z">
            <w:rPr>
              <w:spacing w:val="18"/>
            </w:rPr>
          </w:rPrChange>
        </w:rPr>
        <w:t xml:space="preserve"> </w:t>
      </w:r>
      <w:r w:rsidRPr="005849B5">
        <w:rPr>
          <w:spacing w:val="-2"/>
          <w:sz w:val="19"/>
          <w:szCs w:val="19"/>
          <w:rPrChange w:id="1476" w:author="Amalia Emmenegger" w:date="2018-12-04T18:36:00Z">
            <w:rPr>
              <w:spacing w:val="-2"/>
            </w:rPr>
          </w:rPrChange>
        </w:rPr>
        <w:t>alter</w:t>
      </w:r>
      <w:r w:rsidRPr="005849B5">
        <w:rPr>
          <w:sz w:val="19"/>
          <w:szCs w:val="19"/>
          <w:rPrChange w:id="1477" w:author="Amalia Emmenegger" w:date="2018-12-04T18:36:00Z">
            <w:rPr/>
          </w:rPrChange>
        </w:rPr>
        <w:t xml:space="preserve"> </w:t>
      </w:r>
      <w:r w:rsidRPr="005849B5">
        <w:rPr>
          <w:spacing w:val="22"/>
          <w:sz w:val="19"/>
          <w:szCs w:val="19"/>
          <w:rPrChange w:id="1478" w:author="Amalia Emmenegger" w:date="2018-12-04T18:36:00Z">
            <w:rPr>
              <w:spacing w:val="22"/>
            </w:rPr>
          </w:rPrChange>
        </w:rPr>
        <w:t xml:space="preserve"> </w:t>
      </w:r>
      <w:r w:rsidRPr="005849B5">
        <w:rPr>
          <w:spacing w:val="-2"/>
          <w:sz w:val="19"/>
          <w:szCs w:val="19"/>
          <w:rPrChange w:id="1479" w:author="Amalia Emmenegger" w:date="2018-12-04T18:36:00Z">
            <w:rPr>
              <w:spacing w:val="-2"/>
            </w:rPr>
          </w:rPrChange>
        </w:rPr>
        <w:t>or</w:t>
      </w:r>
      <w:r w:rsidRPr="005849B5">
        <w:rPr>
          <w:sz w:val="19"/>
          <w:szCs w:val="19"/>
          <w:rPrChange w:id="1480" w:author="Amalia Emmenegger" w:date="2018-12-04T18:36:00Z">
            <w:rPr/>
          </w:rPrChange>
        </w:rPr>
        <w:t xml:space="preserve"> </w:t>
      </w:r>
      <w:r w:rsidRPr="005849B5">
        <w:rPr>
          <w:spacing w:val="22"/>
          <w:sz w:val="19"/>
          <w:szCs w:val="19"/>
          <w:rPrChange w:id="1481" w:author="Amalia Emmenegger" w:date="2018-12-04T18:36:00Z">
            <w:rPr>
              <w:spacing w:val="22"/>
            </w:rPr>
          </w:rPrChange>
        </w:rPr>
        <w:t xml:space="preserve"> </w:t>
      </w:r>
      <w:r w:rsidRPr="005849B5">
        <w:rPr>
          <w:spacing w:val="-1"/>
          <w:sz w:val="19"/>
          <w:szCs w:val="19"/>
          <w:rPrChange w:id="1482" w:author="Amalia Emmenegger" w:date="2018-12-04T18:36:00Z">
            <w:rPr>
              <w:spacing w:val="-1"/>
            </w:rPr>
          </w:rPrChange>
        </w:rPr>
        <w:t>modify</w:t>
      </w:r>
      <w:r w:rsidRPr="005849B5">
        <w:rPr>
          <w:sz w:val="19"/>
          <w:szCs w:val="19"/>
          <w:rPrChange w:id="1483" w:author="Amalia Emmenegger" w:date="2018-12-04T18:36:00Z">
            <w:rPr/>
          </w:rPrChange>
        </w:rPr>
        <w:t xml:space="preserve"> </w:t>
      </w:r>
      <w:r w:rsidRPr="005849B5">
        <w:rPr>
          <w:spacing w:val="17"/>
          <w:sz w:val="19"/>
          <w:szCs w:val="19"/>
          <w:rPrChange w:id="1484" w:author="Amalia Emmenegger" w:date="2018-12-04T18:36:00Z">
            <w:rPr>
              <w:spacing w:val="17"/>
            </w:rPr>
          </w:rPrChange>
        </w:rPr>
        <w:t xml:space="preserve"> </w:t>
      </w:r>
      <w:r w:rsidRPr="005849B5">
        <w:rPr>
          <w:sz w:val="19"/>
          <w:szCs w:val="19"/>
          <w:rPrChange w:id="1485" w:author="Amalia Emmenegger" w:date="2018-12-04T18:36:00Z">
            <w:rPr/>
          </w:rPrChange>
        </w:rPr>
        <w:t>the</w:t>
      </w:r>
      <w:r w:rsidRPr="005849B5">
        <w:rPr>
          <w:spacing w:val="29"/>
          <w:w w:val="99"/>
          <w:sz w:val="19"/>
          <w:szCs w:val="19"/>
          <w:rPrChange w:id="1486" w:author="Amalia Emmenegger" w:date="2018-12-04T18:36:00Z">
            <w:rPr>
              <w:spacing w:val="29"/>
              <w:w w:val="99"/>
            </w:rPr>
          </w:rPrChange>
        </w:rPr>
        <w:t xml:space="preserve"> </w:t>
      </w:r>
      <w:r w:rsidRPr="005849B5">
        <w:rPr>
          <w:sz w:val="19"/>
          <w:szCs w:val="19"/>
          <w:rPrChange w:id="1487" w:author="Amalia Emmenegger" w:date="2018-12-04T18:36:00Z">
            <w:rPr/>
          </w:rPrChange>
        </w:rPr>
        <w:t>Product(s)</w:t>
      </w:r>
      <w:r w:rsidRPr="005849B5">
        <w:rPr>
          <w:spacing w:val="16"/>
          <w:sz w:val="19"/>
          <w:szCs w:val="19"/>
          <w:rPrChange w:id="1488" w:author="Amalia Emmenegger" w:date="2018-12-04T18:36:00Z">
            <w:rPr>
              <w:spacing w:val="16"/>
            </w:rPr>
          </w:rPrChange>
        </w:rPr>
        <w:t xml:space="preserve"> </w:t>
      </w:r>
      <w:r w:rsidRPr="005849B5">
        <w:rPr>
          <w:sz w:val="19"/>
          <w:szCs w:val="19"/>
          <w:rPrChange w:id="1489" w:author="Amalia Emmenegger" w:date="2018-12-04T18:36:00Z">
            <w:rPr/>
          </w:rPrChange>
        </w:rPr>
        <w:t>in</w:t>
      </w:r>
      <w:r w:rsidRPr="005849B5">
        <w:rPr>
          <w:spacing w:val="18"/>
          <w:sz w:val="19"/>
          <w:szCs w:val="19"/>
          <w:rPrChange w:id="1490" w:author="Amalia Emmenegger" w:date="2018-12-04T18:36:00Z">
            <w:rPr>
              <w:spacing w:val="18"/>
            </w:rPr>
          </w:rPrChange>
        </w:rPr>
        <w:t xml:space="preserve"> </w:t>
      </w:r>
      <w:r w:rsidRPr="005849B5">
        <w:rPr>
          <w:spacing w:val="-1"/>
          <w:sz w:val="19"/>
          <w:szCs w:val="19"/>
          <w:rPrChange w:id="1491" w:author="Amalia Emmenegger" w:date="2018-12-04T18:36:00Z">
            <w:rPr>
              <w:spacing w:val="-1"/>
            </w:rPr>
          </w:rPrChange>
        </w:rPr>
        <w:t>any</w:t>
      </w:r>
      <w:r w:rsidRPr="005849B5">
        <w:rPr>
          <w:spacing w:val="18"/>
          <w:sz w:val="19"/>
          <w:szCs w:val="19"/>
          <w:rPrChange w:id="1492" w:author="Amalia Emmenegger" w:date="2018-12-04T18:36:00Z">
            <w:rPr>
              <w:spacing w:val="18"/>
            </w:rPr>
          </w:rPrChange>
        </w:rPr>
        <w:t xml:space="preserve"> </w:t>
      </w:r>
      <w:r w:rsidRPr="005849B5">
        <w:rPr>
          <w:spacing w:val="-1"/>
          <w:sz w:val="19"/>
          <w:szCs w:val="19"/>
          <w:rPrChange w:id="1493" w:author="Amalia Emmenegger" w:date="2018-12-04T18:36:00Z">
            <w:rPr>
              <w:spacing w:val="-1"/>
            </w:rPr>
          </w:rPrChange>
        </w:rPr>
        <w:t>way,</w:t>
      </w:r>
      <w:r w:rsidRPr="005849B5">
        <w:rPr>
          <w:spacing w:val="17"/>
          <w:sz w:val="19"/>
          <w:szCs w:val="19"/>
          <w:rPrChange w:id="1494" w:author="Amalia Emmenegger" w:date="2018-12-04T18:36:00Z">
            <w:rPr>
              <w:spacing w:val="17"/>
            </w:rPr>
          </w:rPrChange>
        </w:rPr>
        <w:t xml:space="preserve"> </w:t>
      </w:r>
      <w:r w:rsidRPr="005849B5">
        <w:rPr>
          <w:sz w:val="19"/>
          <w:szCs w:val="19"/>
          <w:rPrChange w:id="1495" w:author="Amalia Emmenegger" w:date="2018-12-04T18:36:00Z">
            <w:rPr/>
          </w:rPrChange>
        </w:rPr>
        <w:t>including</w:t>
      </w:r>
      <w:r w:rsidRPr="005849B5">
        <w:rPr>
          <w:spacing w:val="18"/>
          <w:sz w:val="19"/>
          <w:szCs w:val="19"/>
          <w:rPrChange w:id="1496" w:author="Amalia Emmenegger" w:date="2018-12-04T18:36:00Z">
            <w:rPr>
              <w:spacing w:val="18"/>
            </w:rPr>
          </w:rPrChange>
        </w:rPr>
        <w:t xml:space="preserve"> </w:t>
      </w:r>
      <w:r w:rsidRPr="005849B5">
        <w:rPr>
          <w:spacing w:val="-1"/>
          <w:sz w:val="19"/>
          <w:szCs w:val="19"/>
          <w:rPrChange w:id="1497" w:author="Amalia Emmenegger" w:date="2018-12-04T18:36:00Z">
            <w:rPr>
              <w:spacing w:val="-1"/>
            </w:rPr>
          </w:rPrChange>
        </w:rPr>
        <w:t>but</w:t>
      </w:r>
      <w:r w:rsidRPr="005849B5">
        <w:rPr>
          <w:spacing w:val="19"/>
          <w:sz w:val="19"/>
          <w:szCs w:val="19"/>
          <w:rPrChange w:id="1498" w:author="Amalia Emmenegger" w:date="2018-12-04T18:36:00Z">
            <w:rPr>
              <w:spacing w:val="19"/>
            </w:rPr>
          </w:rPrChange>
        </w:rPr>
        <w:t xml:space="preserve"> </w:t>
      </w:r>
      <w:r w:rsidRPr="005849B5">
        <w:rPr>
          <w:spacing w:val="-1"/>
          <w:sz w:val="19"/>
          <w:szCs w:val="19"/>
          <w:rPrChange w:id="1499" w:author="Amalia Emmenegger" w:date="2018-12-04T18:36:00Z">
            <w:rPr>
              <w:spacing w:val="-1"/>
            </w:rPr>
          </w:rPrChange>
        </w:rPr>
        <w:t>not</w:t>
      </w:r>
      <w:ins w:id="1500" w:author="Amalia Emmenegger" w:date="2018-12-04T14:41:00Z">
        <w:r w:rsidR="00B3674F" w:rsidRPr="005849B5">
          <w:rPr>
            <w:spacing w:val="18"/>
            <w:sz w:val="19"/>
            <w:szCs w:val="19"/>
            <w:rPrChange w:id="1501" w:author="Amalia Emmenegger" w:date="2018-12-04T18:36:00Z">
              <w:rPr>
                <w:spacing w:val="18"/>
              </w:rPr>
            </w:rPrChange>
          </w:rPr>
          <w:t xml:space="preserve"> </w:t>
        </w:r>
      </w:ins>
      <w:ins w:id="1502" w:author="Amalia Emmenegger" w:date="2018-12-04T14:42:00Z">
        <w:r w:rsidR="00B3674F" w:rsidRPr="005849B5">
          <w:rPr>
            <w:spacing w:val="-1"/>
            <w:sz w:val="19"/>
            <w:szCs w:val="19"/>
            <w:rPrChange w:id="1503" w:author="Amalia Emmenegger" w:date="2018-12-04T18:36:00Z">
              <w:rPr>
                <w:spacing w:val="-1"/>
              </w:rPr>
            </w:rPrChange>
          </w:rPr>
          <w:t>limited</w:t>
        </w:r>
        <w:r w:rsidR="00B3674F" w:rsidRPr="005849B5">
          <w:rPr>
            <w:spacing w:val="19"/>
            <w:sz w:val="19"/>
            <w:szCs w:val="19"/>
            <w:rPrChange w:id="1504" w:author="Amalia Emmenegger" w:date="2018-12-04T18:36:00Z">
              <w:rPr>
                <w:spacing w:val="19"/>
              </w:rPr>
            </w:rPrChange>
          </w:rPr>
          <w:t xml:space="preserve"> </w:t>
        </w:r>
        <w:r w:rsidR="00B3674F" w:rsidRPr="005849B5">
          <w:rPr>
            <w:spacing w:val="-1"/>
            <w:sz w:val="19"/>
            <w:szCs w:val="19"/>
            <w:rPrChange w:id="1505" w:author="Amalia Emmenegger" w:date="2018-12-04T18:36:00Z">
              <w:rPr>
                <w:spacing w:val="-1"/>
              </w:rPr>
            </w:rPrChange>
          </w:rPr>
          <w:t>to:</w:t>
        </w:r>
        <w:r w:rsidR="00B3674F" w:rsidRPr="005849B5">
          <w:rPr>
            <w:spacing w:val="25"/>
            <w:w w:val="99"/>
            <w:sz w:val="19"/>
            <w:szCs w:val="19"/>
            <w:rPrChange w:id="1506" w:author="Amalia Emmenegger" w:date="2018-12-04T18:36:00Z">
              <w:rPr>
                <w:spacing w:val="25"/>
                <w:w w:val="99"/>
              </w:rPr>
            </w:rPrChange>
          </w:rPr>
          <w:t xml:space="preserve"> </w:t>
        </w:r>
        <w:r w:rsidR="00B3674F">
          <w:rPr>
            <w:spacing w:val="1"/>
          </w:rPr>
          <w:t xml:space="preserve">reverse </w:t>
        </w:r>
        <w:r w:rsidR="00B3674F">
          <w:rPr>
            <w:spacing w:val="-1"/>
          </w:rPr>
          <w:t>engineering</w:t>
        </w:r>
        <w:r w:rsidR="00B3674F">
          <w:rPr>
            <w:spacing w:val="3"/>
          </w:rPr>
          <w:t xml:space="preserve"> </w:t>
        </w:r>
        <w:r w:rsidR="00B3674F">
          <w:rPr>
            <w:spacing w:val="-1"/>
          </w:rPr>
          <w:t>the</w:t>
        </w:r>
        <w:r w:rsidR="00B3674F">
          <w:rPr>
            <w:spacing w:val="1"/>
          </w:rPr>
          <w:t xml:space="preserve"> </w:t>
        </w:r>
        <w:r w:rsidR="00B3674F">
          <w:t>Product(s)</w:t>
        </w:r>
        <w:r w:rsidR="00B3674F">
          <w:rPr>
            <w:spacing w:val="-11"/>
          </w:rPr>
          <w:t xml:space="preserve"> </w:t>
        </w:r>
        <w:r w:rsidR="00B3674F">
          <w:t>or</w:t>
        </w:r>
      </w:ins>
      <w:ins w:id="1507" w:author="Amalia Emmenegger" w:date="2018-12-04T18:33:00Z">
        <w:r w:rsidR="005849B5">
          <w:rPr>
            <w:spacing w:val="-7"/>
          </w:rPr>
          <w:t xml:space="preserve"> </w:t>
        </w:r>
      </w:ins>
      <w:ins w:id="1508" w:author="Amalia Emmenegger" w:date="2018-12-04T14:42:00Z">
        <w:r w:rsidR="00B3674F">
          <w:rPr>
            <w:spacing w:val="-1"/>
          </w:rPr>
          <w:t>disassembling</w:t>
        </w:r>
        <w:r w:rsidR="00B3674F">
          <w:rPr>
            <w:spacing w:val="42"/>
          </w:rPr>
          <w:t xml:space="preserve"> </w:t>
        </w:r>
        <w:r w:rsidR="00B3674F">
          <w:rPr>
            <w:spacing w:val="-1"/>
          </w:rPr>
          <w:t>the</w:t>
        </w:r>
        <w:r w:rsidR="00B3674F">
          <w:rPr>
            <w:spacing w:val="-16"/>
          </w:rPr>
          <w:t xml:space="preserve"> </w:t>
        </w:r>
        <w:r w:rsidR="00B3674F">
          <w:rPr>
            <w:spacing w:val="-1"/>
          </w:rPr>
          <w:t>Product(s)</w:t>
        </w:r>
      </w:ins>
      <w:del w:id="1509" w:author="Amalia Emmenegger" w:date="2018-12-04T14:40:00Z">
        <w:r w:rsidDel="00B3674F">
          <w:rPr>
            <w:spacing w:val="18"/>
          </w:rPr>
          <w:delText xml:space="preserve"> </w:delText>
        </w:r>
      </w:del>
      <w:del w:id="1510" w:author="Amalia Emmenegger" w:date="2018-12-04T14:42:00Z">
        <w:r w:rsidDel="00B3674F">
          <w:rPr>
            <w:spacing w:val="-1"/>
          </w:rPr>
          <w:delText>limited</w:delText>
        </w:r>
        <w:r w:rsidDel="00B3674F">
          <w:rPr>
            <w:spacing w:val="19"/>
          </w:rPr>
          <w:delText xml:space="preserve"> </w:delText>
        </w:r>
        <w:r w:rsidDel="00B3674F">
          <w:rPr>
            <w:spacing w:val="-1"/>
          </w:rPr>
          <w:delText>to:</w:delText>
        </w:r>
        <w:r w:rsidDel="00B3674F">
          <w:rPr>
            <w:spacing w:val="25"/>
            <w:w w:val="99"/>
          </w:rPr>
          <w:delText xml:space="preserve"> </w:delText>
        </w:r>
        <w:r w:rsidDel="00B3674F">
          <w:rPr>
            <w:spacing w:val="1"/>
          </w:rPr>
          <w:delText xml:space="preserve">reverse </w:delText>
        </w:r>
        <w:r w:rsidDel="00B3674F">
          <w:rPr>
            <w:spacing w:val="-1"/>
          </w:rPr>
          <w:delText>engineering</w:delText>
        </w:r>
        <w:r w:rsidDel="00B3674F">
          <w:rPr>
            <w:spacing w:val="3"/>
          </w:rPr>
          <w:delText xml:space="preserve"> </w:delText>
        </w:r>
        <w:r w:rsidDel="00B3674F">
          <w:rPr>
            <w:spacing w:val="-1"/>
          </w:rPr>
          <w:delText>the</w:delText>
        </w:r>
        <w:r w:rsidDel="00B3674F">
          <w:rPr>
            <w:spacing w:val="1"/>
          </w:rPr>
          <w:delText xml:space="preserve"> </w:delText>
        </w:r>
        <w:r w:rsidDel="00B3674F">
          <w:delText>Product(s)</w:delText>
        </w:r>
        <w:r w:rsidDel="00B3674F">
          <w:rPr>
            <w:spacing w:val="-11"/>
          </w:rPr>
          <w:delText xml:space="preserve"> </w:delText>
        </w:r>
        <w:r w:rsidDel="00B3674F">
          <w:delText>or</w:delText>
        </w:r>
        <w:r w:rsidDel="00B3674F">
          <w:rPr>
            <w:spacing w:val="-7"/>
          </w:rPr>
          <w:delText xml:space="preserve"> </w:delText>
        </w:r>
        <w:r w:rsidDel="00B3674F">
          <w:rPr>
            <w:spacing w:val="-1"/>
          </w:rPr>
          <w:delText>disassembling</w:delText>
        </w:r>
        <w:r w:rsidDel="00B3674F">
          <w:rPr>
            <w:spacing w:val="42"/>
          </w:rPr>
          <w:delText xml:space="preserve"> </w:delText>
        </w:r>
        <w:r w:rsidDel="00B3674F">
          <w:rPr>
            <w:spacing w:val="-1"/>
          </w:rPr>
          <w:delText>the</w:delText>
        </w:r>
        <w:r w:rsidDel="00B3674F">
          <w:rPr>
            <w:spacing w:val="-16"/>
          </w:rPr>
          <w:delText xml:space="preserve"> </w:delText>
        </w:r>
        <w:r w:rsidDel="00B3674F">
          <w:rPr>
            <w:spacing w:val="-1"/>
          </w:rPr>
          <w:delText>Product(s)</w:delText>
        </w:r>
      </w:del>
      <w:del w:id="1511" w:author="Amalia Emmenegger" w:date="2018-12-04T14:41:00Z">
        <w:r w:rsidDel="00B3674F">
          <w:rPr>
            <w:spacing w:val="-1"/>
          </w:rPr>
          <w:delText>.</w:delText>
        </w:r>
      </w:del>
    </w:p>
    <w:p w14:paraId="42D4D20C" w14:textId="77777777" w:rsidR="00C055DC" w:rsidRDefault="00C055DC">
      <w:pPr>
        <w:pStyle w:val="BodyText"/>
        <w:numPr>
          <w:ilvl w:val="0"/>
          <w:numId w:val="4"/>
        </w:numPr>
        <w:tabs>
          <w:tab w:val="left" w:pos="984"/>
        </w:tabs>
        <w:spacing w:line="276" w:lineRule="auto"/>
        <w:ind w:right="342" w:firstLine="0"/>
        <w:sectPr w:rsidR="00C055DC">
          <w:type w:val="continuous"/>
          <w:pgSz w:w="12240" w:h="15840"/>
          <w:pgMar w:top="1320" w:right="1100" w:bottom="280" w:left="1140" w:header="720" w:footer="720" w:gutter="0"/>
          <w:cols w:num="2" w:space="720" w:equalWidth="0">
            <w:col w:w="4824" w:space="221"/>
            <w:col w:w="4955"/>
          </w:cols>
        </w:sectPr>
        <w:pPrChange w:id="1512" w:author="Amalia Emmenegger" w:date="2018-12-04T14:41:00Z">
          <w:pPr>
            <w:spacing w:line="276" w:lineRule="auto"/>
          </w:pPr>
        </w:pPrChange>
      </w:pPr>
    </w:p>
    <w:p w14:paraId="798AE1E2" w14:textId="77777777" w:rsidR="00C055DC" w:rsidDel="00B3674F" w:rsidRDefault="00C055DC">
      <w:pPr>
        <w:rPr>
          <w:del w:id="1513" w:author="Amalia Emmenegger" w:date="2018-12-04T14:37:00Z"/>
          <w:rFonts w:ascii="Cambria" w:eastAsia="Cambria" w:hAnsi="Cambria" w:cs="Cambria"/>
          <w:sz w:val="20"/>
          <w:szCs w:val="20"/>
        </w:rPr>
      </w:pPr>
    </w:p>
    <w:p w14:paraId="60089EE6" w14:textId="77777777" w:rsidR="00C055DC" w:rsidDel="00B3674F" w:rsidRDefault="00C055DC">
      <w:pPr>
        <w:spacing w:before="2"/>
        <w:rPr>
          <w:del w:id="1514" w:author="Amalia Emmenegger" w:date="2018-12-04T14:37:00Z"/>
          <w:rFonts w:ascii="Cambria" w:eastAsia="Cambria" w:hAnsi="Cambria" w:cs="Cambria"/>
          <w:sz w:val="19"/>
          <w:szCs w:val="19"/>
        </w:rPr>
      </w:pPr>
    </w:p>
    <w:p w14:paraId="45C4CAE0" w14:textId="77777777" w:rsidR="00C055DC" w:rsidDel="00B3674F" w:rsidRDefault="00B94AC8">
      <w:pPr>
        <w:pStyle w:val="BodyText"/>
        <w:ind w:left="0" w:right="3558"/>
        <w:rPr>
          <w:del w:id="1515" w:author="Amalia Emmenegger" w:date="2018-12-04T14:41:00Z"/>
        </w:rPr>
        <w:pPrChange w:id="1516" w:author="Amalia Emmenegger" w:date="2018-12-04T14:37:00Z">
          <w:pPr>
            <w:pStyle w:val="BodyText"/>
            <w:ind w:left="3547" w:right="3558"/>
            <w:jc w:val="center"/>
          </w:pPr>
        </w:pPrChange>
      </w:pPr>
      <w:del w:id="1517" w:author="Amalia Emmenegger" w:date="2018-12-04T14:37:00Z">
        <w:r w:rsidDel="00B3674F">
          <w:delText>1</w:delText>
        </w:r>
      </w:del>
    </w:p>
    <w:p w14:paraId="29A7CDBD" w14:textId="77777777" w:rsidR="00C055DC" w:rsidRDefault="00C055DC">
      <w:pPr>
        <w:pStyle w:val="BodyText"/>
        <w:ind w:left="0" w:right="3558"/>
        <w:sectPr w:rsidR="00C055DC" w:rsidSect="00B3674F">
          <w:type w:val="continuous"/>
          <w:pgSz w:w="12240" w:h="15840"/>
          <w:pgMar w:top="1320" w:right="1100" w:bottom="280" w:left="1140" w:header="720" w:footer="720" w:gutter="0"/>
          <w:cols w:num="2" w:space="720"/>
          <w:sectPrChange w:id="1518" w:author="Amalia Emmenegger" w:date="2018-12-04T14:42:00Z">
            <w:sectPr w:rsidR="00C055DC" w:rsidSect="00B3674F">
              <w:pgMar w:top="1320" w:right="1100" w:bottom="280" w:left="1140" w:header="720" w:footer="720" w:gutter="0"/>
              <w:cols w:num="1"/>
            </w:sectPr>
          </w:sectPrChange>
        </w:sectPr>
        <w:pPrChange w:id="1519" w:author="Amalia Emmenegger" w:date="2018-12-04T14:41:00Z">
          <w:pPr>
            <w:jc w:val="center"/>
          </w:pPr>
        </w:pPrChange>
      </w:pPr>
    </w:p>
    <w:p w14:paraId="258CA7C0" w14:textId="77777777" w:rsidR="00C055DC" w:rsidRPr="002E68B8" w:rsidRDefault="00B94AC8">
      <w:pPr>
        <w:pStyle w:val="BodyText"/>
        <w:numPr>
          <w:ilvl w:val="0"/>
          <w:numId w:val="4"/>
        </w:numPr>
        <w:tabs>
          <w:tab w:val="left" w:pos="382"/>
        </w:tabs>
        <w:spacing w:line="276" w:lineRule="auto"/>
        <w:ind w:left="101" w:right="101" w:firstLine="0"/>
        <w:jc w:val="both"/>
        <w:rPr>
          <w:ins w:id="1520" w:author="Amalia Emmenegger" w:date="2018-12-04T13:32:00Z"/>
          <w:rFonts w:cs="Cambria"/>
        </w:rPr>
        <w:pPrChange w:id="1521" w:author="Amalia Emmenegger" w:date="2018-12-10T17:04:00Z">
          <w:pPr>
            <w:pStyle w:val="BodyText"/>
            <w:numPr>
              <w:numId w:val="4"/>
            </w:numPr>
            <w:tabs>
              <w:tab w:val="left" w:pos="382"/>
            </w:tabs>
            <w:spacing w:before="146" w:line="276" w:lineRule="auto"/>
            <w:ind w:left="100" w:right="99" w:hanging="880"/>
            <w:jc w:val="both"/>
          </w:pPr>
        </w:pPrChange>
      </w:pPr>
      <w:r>
        <w:rPr>
          <w:spacing w:val="-1"/>
        </w:rPr>
        <w:lastRenderedPageBreak/>
        <w:t>Notwithstanding</w:t>
      </w:r>
      <w:r>
        <w:rPr>
          <w:spacing w:val="4"/>
        </w:rPr>
        <w:t xml:space="preserve"> </w:t>
      </w:r>
      <w:r>
        <w:rPr>
          <w:spacing w:val="-1"/>
        </w:rPr>
        <w:t>the</w:t>
      </w:r>
      <w:r>
        <w:rPr>
          <w:spacing w:val="4"/>
        </w:rPr>
        <w:t xml:space="preserve"> </w:t>
      </w:r>
      <w:r>
        <w:rPr>
          <w:spacing w:val="-1"/>
        </w:rPr>
        <w:t>above,</w:t>
      </w:r>
      <w:r>
        <w:rPr>
          <w:spacing w:val="3"/>
        </w:rPr>
        <w:t xml:space="preserve"> </w:t>
      </w:r>
      <w:r>
        <w:t>should</w:t>
      </w:r>
      <w:r>
        <w:rPr>
          <w:spacing w:val="3"/>
        </w:rPr>
        <w:t xml:space="preserve"> </w:t>
      </w:r>
      <w:r>
        <w:t>Customer</w:t>
      </w:r>
      <w:r>
        <w:rPr>
          <w:spacing w:val="26"/>
          <w:w w:val="99"/>
        </w:rPr>
        <w:t xml:space="preserve"> </w:t>
      </w:r>
      <w:r>
        <w:t>choose</w:t>
      </w:r>
      <w:r>
        <w:rPr>
          <w:spacing w:val="11"/>
        </w:rPr>
        <w:t xml:space="preserve"> </w:t>
      </w:r>
      <w:r>
        <w:t>to</w:t>
      </w:r>
      <w:r>
        <w:rPr>
          <w:spacing w:val="11"/>
        </w:rPr>
        <w:t xml:space="preserve"> </w:t>
      </w:r>
      <w:r>
        <w:rPr>
          <w:spacing w:val="-1"/>
        </w:rPr>
        <w:t>purchase</w:t>
      </w:r>
      <w:r>
        <w:rPr>
          <w:spacing w:val="11"/>
        </w:rPr>
        <w:t xml:space="preserve"> </w:t>
      </w:r>
      <w:r>
        <w:rPr>
          <w:spacing w:val="-1"/>
        </w:rPr>
        <w:t>the</w:t>
      </w:r>
      <w:r>
        <w:rPr>
          <w:spacing w:val="11"/>
        </w:rPr>
        <w:t xml:space="preserve"> </w:t>
      </w:r>
      <w:r>
        <w:t>Product(s)</w:t>
      </w:r>
      <w:r>
        <w:rPr>
          <w:spacing w:val="10"/>
        </w:rPr>
        <w:t xml:space="preserve"> </w:t>
      </w:r>
      <w:r>
        <w:t>from</w:t>
      </w:r>
      <w:r>
        <w:rPr>
          <w:spacing w:val="13"/>
        </w:rPr>
        <w:t xml:space="preserve"> </w:t>
      </w:r>
      <w:r>
        <w:t>CME,</w:t>
      </w:r>
      <w:r>
        <w:rPr>
          <w:spacing w:val="11"/>
        </w:rPr>
        <w:t xml:space="preserve"> </w:t>
      </w:r>
      <w:r>
        <w:rPr>
          <w:spacing w:val="-1"/>
        </w:rPr>
        <w:t>terms</w:t>
      </w:r>
      <w:r>
        <w:rPr>
          <w:spacing w:val="27"/>
          <w:w w:val="99"/>
        </w:rPr>
        <w:t xml:space="preserve"> </w:t>
      </w:r>
      <w:r>
        <w:rPr>
          <w:spacing w:val="-1"/>
        </w:rPr>
        <w:t>and</w:t>
      </w:r>
      <w:r>
        <w:rPr>
          <w:spacing w:val="20"/>
        </w:rPr>
        <w:t xml:space="preserve"> </w:t>
      </w:r>
      <w:r>
        <w:rPr>
          <w:spacing w:val="-1"/>
        </w:rPr>
        <w:t>conditions</w:t>
      </w:r>
      <w:r>
        <w:rPr>
          <w:spacing w:val="21"/>
        </w:rPr>
        <w:t xml:space="preserve"> </w:t>
      </w:r>
      <w:r>
        <w:t>for</w:t>
      </w:r>
      <w:r>
        <w:rPr>
          <w:spacing w:val="20"/>
        </w:rPr>
        <w:t xml:space="preserve"> </w:t>
      </w:r>
      <w:r>
        <w:rPr>
          <w:spacing w:val="-2"/>
        </w:rPr>
        <w:t>such</w:t>
      </w:r>
      <w:r>
        <w:rPr>
          <w:spacing w:val="21"/>
        </w:rPr>
        <w:t xml:space="preserve"> </w:t>
      </w:r>
      <w:r>
        <w:rPr>
          <w:spacing w:val="-1"/>
        </w:rPr>
        <w:t>purchase</w:t>
      </w:r>
      <w:r>
        <w:rPr>
          <w:spacing w:val="21"/>
        </w:rPr>
        <w:t xml:space="preserve"> </w:t>
      </w:r>
      <w:r>
        <w:t>shall</w:t>
      </w:r>
      <w:r>
        <w:rPr>
          <w:spacing w:val="24"/>
        </w:rPr>
        <w:t xml:space="preserve"> </w:t>
      </w:r>
      <w:r>
        <w:rPr>
          <w:spacing w:val="-1"/>
        </w:rPr>
        <w:t>be</w:t>
      </w:r>
      <w:r>
        <w:rPr>
          <w:spacing w:val="21"/>
        </w:rPr>
        <w:t xml:space="preserve"> </w:t>
      </w:r>
      <w:r>
        <w:rPr>
          <w:spacing w:val="-1"/>
        </w:rPr>
        <w:t>made</w:t>
      </w:r>
      <w:r>
        <w:rPr>
          <w:spacing w:val="23"/>
          <w:w w:val="99"/>
        </w:rPr>
        <w:t xml:space="preserve"> </w:t>
      </w:r>
      <w:r>
        <w:rPr>
          <w:spacing w:val="-1"/>
        </w:rPr>
        <w:t>pursuant</w:t>
      </w:r>
      <w:r>
        <w:rPr>
          <w:spacing w:val="8"/>
        </w:rPr>
        <w:t xml:space="preserve"> </w:t>
      </w:r>
      <w:r>
        <w:t>to</w:t>
      </w:r>
      <w:r>
        <w:rPr>
          <w:spacing w:val="8"/>
        </w:rPr>
        <w:t xml:space="preserve"> </w:t>
      </w:r>
      <w:r>
        <w:rPr>
          <w:spacing w:val="-1"/>
        </w:rPr>
        <w:t>the</w:t>
      </w:r>
      <w:r>
        <w:rPr>
          <w:spacing w:val="7"/>
        </w:rPr>
        <w:t xml:space="preserve"> </w:t>
      </w:r>
      <w:r>
        <w:rPr>
          <w:spacing w:val="-1"/>
        </w:rPr>
        <w:t>terms</w:t>
      </w:r>
      <w:r>
        <w:rPr>
          <w:spacing w:val="9"/>
        </w:rPr>
        <w:t xml:space="preserve"> </w:t>
      </w:r>
      <w:r>
        <w:rPr>
          <w:spacing w:val="-1"/>
        </w:rPr>
        <w:t>and</w:t>
      </w:r>
      <w:r>
        <w:rPr>
          <w:spacing w:val="7"/>
        </w:rPr>
        <w:t xml:space="preserve"> </w:t>
      </w:r>
      <w:r>
        <w:t>conditions</w:t>
      </w:r>
      <w:r>
        <w:rPr>
          <w:spacing w:val="11"/>
        </w:rPr>
        <w:t xml:space="preserve"> </w:t>
      </w:r>
      <w:r>
        <w:rPr>
          <w:spacing w:val="-1"/>
        </w:rPr>
        <w:t>accompanying</w:t>
      </w:r>
      <w:r>
        <w:rPr>
          <w:spacing w:val="28"/>
        </w:rPr>
        <w:t xml:space="preserve"> </w:t>
      </w:r>
      <w:r>
        <w:rPr>
          <w:spacing w:val="-1"/>
        </w:rPr>
        <w:t>the</w:t>
      </w:r>
      <w:r>
        <w:rPr>
          <w:spacing w:val="-5"/>
        </w:rPr>
        <w:t xml:space="preserve"> </w:t>
      </w:r>
      <w:r>
        <w:t>Purchase</w:t>
      </w:r>
      <w:r>
        <w:rPr>
          <w:spacing w:val="-5"/>
        </w:rPr>
        <w:t xml:space="preserve"> </w:t>
      </w:r>
      <w:r>
        <w:rPr>
          <w:spacing w:val="-1"/>
        </w:rPr>
        <w:t>Order</w:t>
      </w:r>
      <w:del w:id="1522" w:author="Amalia Emmenegger" w:date="2018-12-04T13:32:00Z">
        <w:r w:rsidDel="002E68B8">
          <w:rPr>
            <w:spacing w:val="-5"/>
          </w:rPr>
          <w:delText xml:space="preserve"> </w:delText>
        </w:r>
        <w:r w:rsidDel="002E68B8">
          <w:delText>issued</w:delText>
        </w:r>
        <w:r w:rsidDel="002E68B8">
          <w:rPr>
            <w:spacing w:val="-3"/>
          </w:rPr>
          <w:delText xml:space="preserve"> </w:delText>
        </w:r>
        <w:r w:rsidDel="002E68B8">
          <w:rPr>
            <w:spacing w:val="-1"/>
          </w:rPr>
          <w:delText>by</w:delText>
        </w:r>
        <w:r w:rsidDel="002E68B8">
          <w:rPr>
            <w:spacing w:val="-5"/>
          </w:rPr>
          <w:delText xml:space="preserve"> </w:delText>
        </w:r>
        <w:r w:rsidDel="002E68B8">
          <w:delText>CME</w:delText>
        </w:r>
        <w:r w:rsidDel="002E68B8">
          <w:rPr>
            <w:spacing w:val="-4"/>
          </w:rPr>
          <w:delText xml:space="preserve"> </w:delText>
        </w:r>
        <w:r w:rsidDel="002E68B8">
          <w:delText>to</w:delText>
        </w:r>
        <w:r w:rsidDel="002E68B8">
          <w:rPr>
            <w:spacing w:val="-4"/>
          </w:rPr>
          <w:delText xml:space="preserve"> </w:delText>
        </w:r>
        <w:r w:rsidDel="002E68B8">
          <w:delText>Customer.</w:delText>
        </w:r>
      </w:del>
      <w:ins w:id="1523" w:author="Amalia Emmenegger" w:date="2018-12-04T13:32:00Z">
        <w:r w:rsidR="002E68B8">
          <w:t xml:space="preserve"> in Exhibit B.</w:t>
        </w:r>
      </w:ins>
    </w:p>
    <w:p w14:paraId="200C2D4B" w14:textId="77777777" w:rsidR="002E68B8" w:rsidRDefault="002E68B8">
      <w:pPr>
        <w:pStyle w:val="BodyText"/>
        <w:numPr>
          <w:ilvl w:val="0"/>
          <w:numId w:val="4"/>
        </w:numPr>
        <w:tabs>
          <w:tab w:val="left" w:pos="382"/>
        </w:tabs>
        <w:spacing w:line="276" w:lineRule="auto"/>
        <w:ind w:left="101" w:right="101" w:firstLine="0"/>
        <w:jc w:val="both"/>
        <w:rPr>
          <w:rFonts w:cs="Cambria"/>
        </w:rPr>
        <w:pPrChange w:id="1524" w:author="Amalia Emmenegger" w:date="2018-12-04T18:19:00Z">
          <w:pPr>
            <w:pStyle w:val="BodyText"/>
            <w:numPr>
              <w:numId w:val="4"/>
            </w:numPr>
            <w:tabs>
              <w:tab w:val="left" w:pos="382"/>
            </w:tabs>
            <w:spacing w:before="146" w:line="276" w:lineRule="auto"/>
            <w:ind w:left="100" w:right="99" w:hanging="880"/>
            <w:jc w:val="both"/>
          </w:pPr>
        </w:pPrChange>
      </w:pPr>
      <w:ins w:id="1525" w:author="Amalia Emmenegger" w:date="2018-12-04T13:32:00Z">
        <w:r>
          <w:rPr>
            <w:rFonts w:cs="Cambria"/>
          </w:rPr>
          <w:t xml:space="preserve">In event of purchase of Products and/or return but one </w:t>
        </w:r>
      </w:ins>
      <w:ins w:id="1526" w:author="Amalia Emmenegger" w:date="2018-12-04T13:33:00Z">
        <w:r>
          <w:rPr>
            <w:rFonts w:cs="Cambria"/>
          </w:rPr>
          <w:t>is damaged they cannot be repaired then title shall of Products transfer to Customer.</w:t>
        </w:r>
      </w:ins>
    </w:p>
    <w:p w14:paraId="0E326719" w14:textId="77777777" w:rsidR="00C055DC" w:rsidRDefault="00B94AC8">
      <w:pPr>
        <w:pStyle w:val="BodyText"/>
        <w:numPr>
          <w:ilvl w:val="0"/>
          <w:numId w:val="6"/>
        </w:numPr>
        <w:tabs>
          <w:tab w:val="left" w:pos="461"/>
        </w:tabs>
        <w:spacing w:before="10" w:line="275" w:lineRule="auto"/>
        <w:ind w:left="100" w:right="99" w:firstLine="0"/>
        <w:jc w:val="both"/>
        <w:rPr>
          <w:rFonts w:cs="Cambria"/>
        </w:rPr>
      </w:pPr>
      <w:r>
        <w:rPr>
          <w:b/>
        </w:rPr>
        <w:t>Risk</w:t>
      </w:r>
      <w:r>
        <w:rPr>
          <w:b/>
          <w:spacing w:val="18"/>
        </w:rPr>
        <w:t xml:space="preserve"> </w:t>
      </w:r>
      <w:r>
        <w:rPr>
          <w:b/>
          <w:spacing w:val="-1"/>
        </w:rPr>
        <w:t>of</w:t>
      </w:r>
      <w:r>
        <w:rPr>
          <w:b/>
          <w:spacing w:val="15"/>
        </w:rPr>
        <w:t xml:space="preserve"> </w:t>
      </w:r>
      <w:r>
        <w:rPr>
          <w:b/>
          <w:spacing w:val="-1"/>
        </w:rPr>
        <w:t>Loss.</w:t>
      </w:r>
      <w:r>
        <w:rPr>
          <w:b/>
          <w:spacing w:val="38"/>
        </w:rPr>
        <w:t xml:space="preserve"> </w:t>
      </w:r>
      <w:r>
        <w:rPr>
          <w:spacing w:val="-1"/>
        </w:rPr>
        <w:t>Upon</w:t>
      </w:r>
      <w:r>
        <w:rPr>
          <w:spacing w:val="33"/>
        </w:rPr>
        <w:t xml:space="preserve"> </w:t>
      </w:r>
      <w:r>
        <w:rPr>
          <w:spacing w:val="-1"/>
        </w:rPr>
        <w:t>delivery</w:t>
      </w:r>
      <w:r>
        <w:rPr>
          <w:spacing w:val="33"/>
        </w:rPr>
        <w:t xml:space="preserve"> </w:t>
      </w:r>
      <w:r>
        <w:t>of</w:t>
      </w:r>
      <w:r>
        <w:rPr>
          <w:spacing w:val="35"/>
        </w:rPr>
        <w:t xml:space="preserve"> </w:t>
      </w:r>
      <w:r>
        <w:t>the</w:t>
      </w:r>
      <w:r>
        <w:rPr>
          <w:spacing w:val="35"/>
        </w:rPr>
        <w:t xml:space="preserve"> </w:t>
      </w:r>
      <w:r>
        <w:t>Product(s)</w:t>
      </w:r>
      <w:r>
        <w:rPr>
          <w:spacing w:val="31"/>
          <w:w w:val="99"/>
        </w:rPr>
        <w:t xml:space="preserve"> </w:t>
      </w:r>
      <w:r>
        <w:t>to</w:t>
      </w:r>
      <w:r>
        <w:rPr>
          <w:spacing w:val="6"/>
        </w:rPr>
        <w:t xml:space="preserve"> </w:t>
      </w:r>
      <w:r>
        <w:t>Customer,</w:t>
      </w:r>
      <w:r>
        <w:rPr>
          <w:spacing w:val="1"/>
        </w:rPr>
        <w:t xml:space="preserve"> </w:t>
      </w:r>
      <w:r>
        <w:rPr>
          <w:spacing w:val="-2"/>
        </w:rPr>
        <w:t>all</w:t>
      </w:r>
      <w:r>
        <w:rPr>
          <w:spacing w:val="3"/>
        </w:rPr>
        <w:t xml:space="preserve"> </w:t>
      </w:r>
      <w:r>
        <w:rPr>
          <w:spacing w:val="-2"/>
        </w:rPr>
        <w:t>risk</w:t>
      </w:r>
      <w:r>
        <w:rPr>
          <w:spacing w:val="1"/>
        </w:rPr>
        <w:t xml:space="preserve"> </w:t>
      </w:r>
      <w:r>
        <w:t>of</w:t>
      </w:r>
      <w:r>
        <w:rPr>
          <w:spacing w:val="1"/>
        </w:rPr>
        <w:t xml:space="preserve"> </w:t>
      </w:r>
      <w:r>
        <w:rPr>
          <w:spacing w:val="-2"/>
        </w:rPr>
        <w:t>loss,</w:t>
      </w:r>
      <w:r>
        <w:rPr>
          <w:spacing w:val="1"/>
        </w:rPr>
        <w:t xml:space="preserve"> </w:t>
      </w:r>
      <w:r>
        <w:t>damage,</w:t>
      </w:r>
      <w:r>
        <w:rPr>
          <w:spacing w:val="1"/>
        </w:rPr>
        <w:t xml:space="preserve"> </w:t>
      </w:r>
      <w:r>
        <w:rPr>
          <w:spacing w:val="-1"/>
        </w:rPr>
        <w:t>theft</w:t>
      </w:r>
      <w:r>
        <w:rPr>
          <w:spacing w:val="2"/>
        </w:rPr>
        <w:t xml:space="preserve"> </w:t>
      </w:r>
      <w:r>
        <w:rPr>
          <w:spacing w:val="1"/>
        </w:rPr>
        <w:t>or</w:t>
      </w:r>
      <w:r>
        <w:rPr>
          <w:spacing w:val="31"/>
          <w:w w:val="99"/>
        </w:rPr>
        <w:t xml:space="preserve"> </w:t>
      </w:r>
      <w:r>
        <w:rPr>
          <w:spacing w:val="-1"/>
        </w:rPr>
        <w:t>destruction,</w:t>
      </w:r>
      <w:r>
        <w:rPr>
          <w:spacing w:val="28"/>
        </w:rPr>
        <w:t xml:space="preserve"> </w:t>
      </w:r>
      <w:r>
        <w:rPr>
          <w:spacing w:val="-1"/>
        </w:rPr>
        <w:t>partial</w:t>
      </w:r>
      <w:r>
        <w:rPr>
          <w:spacing w:val="27"/>
        </w:rPr>
        <w:t xml:space="preserve"> </w:t>
      </w:r>
      <w:r>
        <w:t>or</w:t>
      </w:r>
      <w:r>
        <w:rPr>
          <w:spacing w:val="31"/>
        </w:rPr>
        <w:t xml:space="preserve"> </w:t>
      </w:r>
      <w:r>
        <w:rPr>
          <w:spacing w:val="-2"/>
        </w:rPr>
        <w:t>complete,</w:t>
      </w:r>
      <w:r>
        <w:rPr>
          <w:spacing w:val="29"/>
        </w:rPr>
        <w:t xml:space="preserve"> </w:t>
      </w:r>
      <w:r>
        <w:t>to</w:t>
      </w:r>
      <w:r>
        <w:rPr>
          <w:spacing w:val="31"/>
        </w:rPr>
        <w:t xml:space="preserve"> </w:t>
      </w:r>
      <w:r>
        <w:rPr>
          <w:spacing w:val="-1"/>
        </w:rPr>
        <w:t>any</w:t>
      </w:r>
      <w:r>
        <w:rPr>
          <w:spacing w:val="29"/>
        </w:rPr>
        <w:t xml:space="preserve"> </w:t>
      </w:r>
      <w:r>
        <w:rPr>
          <w:spacing w:val="-2"/>
        </w:rPr>
        <w:t>item</w:t>
      </w:r>
      <w:r>
        <w:rPr>
          <w:spacing w:val="31"/>
        </w:rPr>
        <w:t xml:space="preserve"> </w:t>
      </w:r>
      <w:r>
        <w:t>of</w:t>
      </w:r>
      <w:r>
        <w:rPr>
          <w:spacing w:val="28"/>
        </w:rPr>
        <w:t xml:space="preserve"> </w:t>
      </w:r>
      <w:r>
        <w:t>the</w:t>
      </w:r>
      <w:r>
        <w:rPr>
          <w:spacing w:val="27"/>
          <w:w w:val="99"/>
        </w:rPr>
        <w:t xml:space="preserve"> </w:t>
      </w:r>
      <w:r>
        <w:rPr>
          <w:spacing w:val="-1"/>
        </w:rPr>
        <w:t>Product(s)</w:t>
      </w:r>
      <w:r>
        <w:rPr>
          <w:spacing w:val="9"/>
        </w:rPr>
        <w:t xml:space="preserve"> </w:t>
      </w:r>
      <w:r>
        <w:t>solely</w:t>
      </w:r>
      <w:r>
        <w:rPr>
          <w:spacing w:val="8"/>
        </w:rPr>
        <w:t xml:space="preserve"> </w:t>
      </w:r>
      <w:r>
        <w:t>caused</w:t>
      </w:r>
      <w:r>
        <w:rPr>
          <w:spacing w:val="9"/>
        </w:rPr>
        <w:t xml:space="preserve"> </w:t>
      </w:r>
      <w:r>
        <w:rPr>
          <w:spacing w:val="-1"/>
        </w:rPr>
        <w:t>by</w:t>
      </w:r>
      <w:r>
        <w:rPr>
          <w:spacing w:val="9"/>
        </w:rPr>
        <w:t xml:space="preserve"> </w:t>
      </w:r>
      <w:r>
        <w:rPr>
          <w:spacing w:val="-1"/>
        </w:rPr>
        <w:t>the</w:t>
      </w:r>
      <w:r>
        <w:rPr>
          <w:spacing w:val="9"/>
        </w:rPr>
        <w:t xml:space="preserve"> </w:t>
      </w:r>
      <w:r>
        <w:rPr>
          <w:spacing w:val="-1"/>
        </w:rPr>
        <w:t>acts</w:t>
      </w:r>
      <w:r>
        <w:rPr>
          <w:spacing w:val="9"/>
        </w:rPr>
        <w:t xml:space="preserve"> </w:t>
      </w:r>
      <w:r>
        <w:t>or</w:t>
      </w:r>
      <w:r>
        <w:rPr>
          <w:spacing w:val="11"/>
        </w:rPr>
        <w:t xml:space="preserve"> </w:t>
      </w:r>
      <w:r>
        <w:t>omissions</w:t>
      </w:r>
      <w:r>
        <w:rPr>
          <w:spacing w:val="9"/>
        </w:rPr>
        <w:t xml:space="preserve"> </w:t>
      </w:r>
      <w:r>
        <w:rPr>
          <w:spacing w:val="1"/>
        </w:rPr>
        <w:t>of</w:t>
      </w:r>
      <w:r>
        <w:rPr>
          <w:spacing w:val="29"/>
          <w:w w:val="99"/>
        </w:rPr>
        <w:t xml:space="preserve"> </w:t>
      </w:r>
      <w:r>
        <w:t>Customer</w:t>
      </w:r>
      <w:r>
        <w:rPr>
          <w:spacing w:val="44"/>
        </w:rPr>
        <w:t xml:space="preserve"> </w:t>
      </w:r>
      <w:r>
        <w:t xml:space="preserve">shall </w:t>
      </w:r>
      <w:r>
        <w:rPr>
          <w:spacing w:val="-1"/>
        </w:rPr>
        <w:t>be</w:t>
      </w:r>
      <w:r>
        <w:rPr>
          <w:spacing w:val="1"/>
        </w:rPr>
        <w:t xml:space="preserve"> </w:t>
      </w:r>
      <w:r>
        <w:rPr>
          <w:spacing w:val="-1"/>
        </w:rPr>
        <w:t>borne</w:t>
      </w:r>
      <w:r>
        <w:rPr>
          <w:spacing w:val="2"/>
        </w:rPr>
        <w:t xml:space="preserve"> </w:t>
      </w:r>
      <w:r>
        <w:rPr>
          <w:spacing w:val="-1"/>
        </w:rPr>
        <w:t>by</w:t>
      </w:r>
      <w:r>
        <w:rPr>
          <w:spacing w:val="1"/>
        </w:rPr>
        <w:t xml:space="preserve"> </w:t>
      </w:r>
      <w:r>
        <w:t>Customer.</w:t>
      </w:r>
      <w:r>
        <w:rPr>
          <w:spacing w:val="1"/>
        </w:rPr>
        <w:t xml:space="preserve"> </w:t>
      </w:r>
      <w:r>
        <w:t>Customer</w:t>
      </w:r>
      <w:r>
        <w:rPr>
          <w:spacing w:val="24"/>
          <w:w w:val="99"/>
        </w:rPr>
        <w:t xml:space="preserve"> </w:t>
      </w:r>
      <w:r>
        <w:t>shall</w:t>
      </w:r>
      <w:r>
        <w:rPr>
          <w:spacing w:val="30"/>
        </w:rPr>
        <w:t xml:space="preserve"> </w:t>
      </w:r>
      <w:r>
        <w:t>promptly</w:t>
      </w:r>
      <w:r>
        <w:rPr>
          <w:spacing w:val="29"/>
        </w:rPr>
        <w:t xml:space="preserve"> </w:t>
      </w:r>
      <w:r>
        <w:t>notify</w:t>
      </w:r>
      <w:r>
        <w:rPr>
          <w:spacing w:val="29"/>
        </w:rPr>
        <w:t xml:space="preserve"> </w:t>
      </w:r>
      <w:r>
        <w:t>CME</w:t>
      </w:r>
      <w:r>
        <w:rPr>
          <w:spacing w:val="30"/>
        </w:rPr>
        <w:t xml:space="preserve"> </w:t>
      </w:r>
      <w:r>
        <w:t>of</w:t>
      </w:r>
      <w:r>
        <w:rPr>
          <w:spacing w:val="31"/>
        </w:rPr>
        <w:t xml:space="preserve"> </w:t>
      </w:r>
      <w:r>
        <w:rPr>
          <w:spacing w:val="-2"/>
        </w:rPr>
        <w:t>any</w:t>
      </w:r>
      <w:r>
        <w:rPr>
          <w:spacing w:val="30"/>
        </w:rPr>
        <w:t xml:space="preserve"> </w:t>
      </w:r>
      <w:r>
        <w:rPr>
          <w:spacing w:val="-1"/>
        </w:rPr>
        <w:t>theft,</w:t>
      </w:r>
      <w:r>
        <w:rPr>
          <w:spacing w:val="30"/>
        </w:rPr>
        <w:t xml:space="preserve"> </w:t>
      </w:r>
      <w:r>
        <w:rPr>
          <w:spacing w:val="-1"/>
        </w:rPr>
        <w:t>loss</w:t>
      </w:r>
      <w:r>
        <w:rPr>
          <w:spacing w:val="34"/>
        </w:rPr>
        <w:t xml:space="preserve"> </w:t>
      </w:r>
      <w:r>
        <w:t>or</w:t>
      </w:r>
      <w:r>
        <w:rPr>
          <w:spacing w:val="27"/>
          <w:w w:val="99"/>
        </w:rPr>
        <w:t xml:space="preserve"> </w:t>
      </w:r>
      <w:r>
        <w:t>damage to</w:t>
      </w:r>
      <w:r>
        <w:rPr>
          <w:spacing w:val="1"/>
        </w:rPr>
        <w:t xml:space="preserve"> </w:t>
      </w:r>
      <w:r>
        <w:rPr>
          <w:spacing w:val="-1"/>
        </w:rPr>
        <w:t>the</w:t>
      </w:r>
      <w:r>
        <w:rPr>
          <w:spacing w:val="1"/>
        </w:rPr>
        <w:t xml:space="preserve"> </w:t>
      </w:r>
      <w:r>
        <w:rPr>
          <w:spacing w:val="-1"/>
        </w:rPr>
        <w:t>Product(s)</w:t>
      </w:r>
      <w:r>
        <w:rPr>
          <w:spacing w:val="1"/>
        </w:rPr>
        <w:t xml:space="preserve"> </w:t>
      </w:r>
      <w:r>
        <w:t>and</w:t>
      </w:r>
      <w:r>
        <w:rPr>
          <w:spacing w:val="1"/>
        </w:rPr>
        <w:t xml:space="preserve"> </w:t>
      </w:r>
      <w:r>
        <w:t>will</w:t>
      </w:r>
      <w:r>
        <w:rPr>
          <w:spacing w:val="1"/>
        </w:rPr>
        <w:t xml:space="preserve"> </w:t>
      </w:r>
      <w:r>
        <w:t>be</w:t>
      </w:r>
      <w:r>
        <w:rPr>
          <w:spacing w:val="1"/>
        </w:rPr>
        <w:t xml:space="preserve"> </w:t>
      </w:r>
      <w:r>
        <w:t>charged for</w:t>
      </w:r>
      <w:r>
        <w:rPr>
          <w:spacing w:val="1"/>
        </w:rPr>
        <w:t xml:space="preserve"> </w:t>
      </w:r>
      <w:r>
        <w:t>the</w:t>
      </w:r>
      <w:r>
        <w:rPr>
          <w:spacing w:val="29"/>
        </w:rPr>
        <w:t xml:space="preserve"> </w:t>
      </w:r>
      <w:r>
        <w:t>full value of the product.</w:t>
      </w:r>
    </w:p>
    <w:p w14:paraId="3EA9DD2F" w14:textId="77777777" w:rsidR="00C055DC" w:rsidRDefault="00B94AC8">
      <w:pPr>
        <w:pStyle w:val="BodyText"/>
        <w:numPr>
          <w:ilvl w:val="0"/>
          <w:numId w:val="6"/>
        </w:numPr>
        <w:tabs>
          <w:tab w:val="left" w:pos="461"/>
        </w:tabs>
        <w:spacing w:line="276" w:lineRule="auto"/>
        <w:ind w:left="101" w:right="101" w:firstLine="0"/>
        <w:jc w:val="both"/>
        <w:rPr>
          <w:rFonts w:cs="Cambria"/>
        </w:rPr>
        <w:pPrChange w:id="1527" w:author="Amalia Emmenegger" w:date="2018-12-10T17:05:00Z">
          <w:pPr>
            <w:pStyle w:val="BodyText"/>
            <w:numPr>
              <w:numId w:val="6"/>
            </w:numPr>
            <w:tabs>
              <w:tab w:val="left" w:pos="461"/>
            </w:tabs>
            <w:spacing w:line="276" w:lineRule="auto"/>
            <w:ind w:left="100" w:right="97" w:hanging="360"/>
            <w:jc w:val="both"/>
          </w:pPr>
        </w:pPrChange>
      </w:pPr>
      <w:r>
        <w:rPr>
          <w:rFonts w:cs="Cambria"/>
          <w:b/>
          <w:bCs/>
        </w:rPr>
        <w:t>“AS</w:t>
      </w:r>
      <w:r>
        <w:rPr>
          <w:rFonts w:cs="Cambria"/>
          <w:b/>
          <w:bCs/>
          <w:spacing w:val="36"/>
        </w:rPr>
        <w:t xml:space="preserve"> </w:t>
      </w:r>
      <w:r>
        <w:rPr>
          <w:rFonts w:cs="Cambria"/>
          <w:b/>
          <w:bCs/>
          <w:spacing w:val="-1"/>
        </w:rPr>
        <w:t>IS”</w:t>
      </w:r>
      <w:r>
        <w:rPr>
          <w:rFonts w:cs="Cambria"/>
          <w:b/>
          <w:bCs/>
          <w:spacing w:val="32"/>
        </w:rPr>
        <w:t xml:space="preserve"> </w:t>
      </w:r>
      <w:r>
        <w:rPr>
          <w:rFonts w:cs="Cambria"/>
          <w:b/>
          <w:bCs/>
        </w:rPr>
        <w:t>AND</w:t>
      </w:r>
      <w:r>
        <w:rPr>
          <w:rFonts w:cs="Cambria"/>
          <w:b/>
          <w:bCs/>
          <w:spacing w:val="35"/>
        </w:rPr>
        <w:t xml:space="preserve"> </w:t>
      </w:r>
      <w:r>
        <w:rPr>
          <w:rFonts w:cs="Cambria"/>
          <w:b/>
          <w:bCs/>
          <w:spacing w:val="-1"/>
        </w:rPr>
        <w:t>DISCLAIMER</w:t>
      </w:r>
      <w:r>
        <w:rPr>
          <w:rFonts w:cs="Cambria"/>
          <w:b/>
          <w:bCs/>
          <w:spacing w:val="35"/>
        </w:rPr>
        <w:t xml:space="preserve"> </w:t>
      </w:r>
      <w:r>
        <w:rPr>
          <w:rFonts w:cs="Cambria"/>
          <w:b/>
          <w:bCs/>
        </w:rPr>
        <w:t>OF</w:t>
      </w:r>
      <w:r>
        <w:rPr>
          <w:rFonts w:cs="Cambria"/>
          <w:b/>
          <w:bCs/>
          <w:spacing w:val="33"/>
        </w:rPr>
        <w:t xml:space="preserve"> </w:t>
      </w:r>
      <w:r>
        <w:rPr>
          <w:rFonts w:cs="Cambria"/>
          <w:b/>
          <w:bCs/>
        </w:rPr>
        <w:t>WARRANTY;</w:t>
      </w:r>
      <w:r>
        <w:rPr>
          <w:rFonts w:cs="Cambria"/>
          <w:b/>
          <w:bCs/>
          <w:spacing w:val="28"/>
          <w:w w:val="99"/>
        </w:rPr>
        <w:t xml:space="preserve"> </w:t>
      </w:r>
      <w:r>
        <w:rPr>
          <w:rFonts w:cs="Cambria"/>
          <w:b/>
          <w:bCs/>
          <w:spacing w:val="-1"/>
        </w:rPr>
        <w:t>LIMITATION</w:t>
      </w:r>
      <w:r>
        <w:rPr>
          <w:rFonts w:cs="Cambria"/>
          <w:b/>
          <w:bCs/>
        </w:rPr>
        <w:t xml:space="preserve"> OF</w:t>
      </w:r>
      <w:r>
        <w:rPr>
          <w:rFonts w:cs="Cambria"/>
          <w:b/>
          <w:bCs/>
          <w:spacing w:val="2"/>
        </w:rPr>
        <w:t xml:space="preserve"> </w:t>
      </w:r>
      <w:r>
        <w:rPr>
          <w:rFonts w:cs="Cambria"/>
          <w:b/>
          <w:bCs/>
          <w:spacing w:val="-1"/>
        </w:rPr>
        <w:t>LIABILTY.</w:t>
      </w:r>
      <w:r>
        <w:rPr>
          <w:rFonts w:cs="Cambria"/>
          <w:b/>
          <w:bCs/>
          <w:spacing w:val="1"/>
        </w:rPr>
        <w:t xml:space="preserve"> </w:t>
      </w:r>
      <w:del w:id="1528" w:author="Amalia Emmenegger" w:date="2018-12-04T13:34:00Z">
        <w:r w:rsidDel="002E68B8">
          <w:rPr>
            <w:rFonts w:cs="Cambria"/>
            <w:spacing w:val="-1"/>
          </w:rPr>
          <w:delText>UNLESS</w:delText>
        </w:r>
        <w:r w:rsidDel="002E68B8">
          <w:rPr>
            <w:rFonts w:cs="Cambria"/>
            <w:spacing w:val="5"/>
          </w:rPr>
          <w:delText xml:space="preserve"> </w:delText>
        </w:r>
        <w:r w:rsidDel="002E68B8">
          <w:rPr>
            <w:rFonts w:cs="Cambria"/>
            <w:spacing w:val="-1"/>
          </w:rPr>
          <w:delText>AND</w:delText>
        </w:r>
        <w:r w:rsidDel="002E68B8">
          <w:rPr>
            <w:rFonts w:cs="Cambria"/>
            <w:spacing w:val="3"/>
          </w:rPr>
          <w:delText xml:space="preserve"> </w:delText>
        </w:r>
        <w:r w:rsidDel="002E68B8">
          <w:rPr>
            <w:rFonts w:cs="Cambria"/>
            <w:spacing w:val="-1"/>
          </w:rPr>
          <w:delText>UNTIL</w:delText>
        </w:r>
        <w:r w:rsidDel="002E68B8">
          <w:rPr>
            <w:rFonts w:cs="Cambria"/>
            <w:spacing w:val="31"/>
            <w:w w:val="99"/>
          </w:rPr>
          <w:delText xml:space="preserve"> </w:delText>
        </w:r>
        <w:r w:rsidDel="002E68B8">
          <w:rPr>
            <w:rFonts w:cs="Cambria"/>
          </w:rPr>
          <w:delText>THE</w:delText>
        </w:r>
        <w:r w:rsidDel="002E68B8">
          <w:rPr>
            <w:rFonts w:cs="Cambria"/>
            <w:spacing w:val="32"/>
          </w:rPr>
          <w:delText xml:space="preserve"> </w:delText>
        </w:r>
        <w:r w:rsidDel="002E68B8">
          <w:rPr>
            <w:rFonts w:cs="Cambria"/>
            <w:spacing w:val="-1"/>
          </w:rPr>
          <w:delText>PRODUCT(S)</w:delText>
        </w:r>
        <w:r w:rsidDel="002E68B8">
          <w:rPr>
            <w:rFonts w:cs="Cambria"/>
            <w:spacing w:val="34"/>
          </w:rPr>
          <w:delText xml:space="preserve"> </w:delText>
        </w:r>
        <w:r w:rsidDel="002E68B8">
          <w:rPr>
            <w:rFonts w:cs="Cambria"/>
            <w:spacing w:val="-1"/>
          </w:rPr>
          <w:delText>IS</w:delText>
        </w:r>
        <w:r w:rsidDel="002E68B8">
          <w:rPr>
            <w:rFonts w:cs="Cambria"/>
            <w:spacing w:val="33"/>
          </w:rPr>
          <w:delText xml:space="preserve"> </w:delText>
        </w:r>
        <w:r w:rsidDel="002E68B8">
          <w:rPr>
            <w:rFonts w:cs="Cambria"/>
          </w:rPr>
          <w:delText>PURCHASED</w:delText>
        </w:r>
        <w:r w:rsidDel="002E68B8">
          <w:rPr>
            <w:rFonts w:cs="Cambria"/>
            <w:spacing w:val="33"/>
          </w:rPr>
          <w:delText xml:space="preserve"> </w:delText>
        </w:r>
        <w:r w:rsidDel="002E68B8">
          <w:rPr>
            <w:rFonts w:cs="Cambria"/>
            <w:spacing w:val="-1"/>
          </w:rPr>
          <w:delText>BY</w:delText>
        </w:r>
        <w:r w:rsidDel="002E68B8">
          <w:rPr>
            <w:rFonts w:cs="Cambria"/>
            <w:spacing w:val="33"/>
          </w:rPr>
          <w:delText xml:space="preserve"> </w:delText>
        </w:r>
        <w:r w:rsidDel="002E68B8">
          <w:rPr>
            <w:rFonts w:cs="Cambria"/>
            <w:spacing w:val="-1"/>
          </w:rPr>
          <w:delText>YOU,</w:delText>
        </w:r>
        <w:r w:rsidDel="002E68B8">
          <w:rPr>
            <w:rFonts w:cs="Cambria"/>
            <w:spacing w:val="32"/>
          </w:rPr>
          <w:delText xml:space="preserve"> </w:delText>
        </w:r>
      </w:del>
      <w:r>
        <w:rPr>
          <w:rFonts w:cs="Cambria"/>
        </w:rPr>
        <w:t>THE</w:t>
      </w:r>
      <w:r>
        <w:rPr>
          <w:rFonts w:cs="Cambria"/>
          <w:spacing w:val="21"/>
          <w:w w:val="99"/>
        </w:rPr>
        <w:t xml:space="preserve"> </w:t>
      </w:r>
      <w:r>
        <w:rPr>
          <w:rFonts w:cs="Cambria"/>
          <w:spacing w:val="-1"/>
        </w:rPr>
        <w:t>PRODUCT(S)</w:t>
      </w:r>
      <w:r>
        <w:rPr>
          <w:rFonts w:cs="Cambria"/>
          <w:spacing w:val="13"/>
        </w:rPr>
        <w:t xml:space="preserve"> </w:t>
      </w:r>
      <w:del w:id="1529" w:author="Amalia Emmenegger" w:date="2018-12-04T13:34:00Z">
        <w:r w:rsidDel="002E68B8">
          <w:rPr>
            <w:rFonts w:cs="Cambria"/>
            <w:spacing w:val="-1"/>
          </w:rPr>
          <w:delText>IS</w:delText>
        </w:r>
        <w:r w:rsidDel="002E68B8">
          <w:rPr>
            <w:rFonts w:cs="Cambria"/>
            <w:spacing w:val="15"/>
          </w:rPr>
          <w:delText xml:space="preserve"> </w:delText>
        </w:r>
      </w:del>
      <w:r>
        <w:rPr>
          <w:rFonts w:cs="Cambria"/>
        </w:rPr>
        <w:t>PROVIDED</w:t>
      </w:r>
      <w:r>
        <w:rPr>
          <w:rFonts w:cs="Cambria"/>
          <w:spacing w:val="16"/>
        </w:rPr>
        <w:t xml:space="preserve"> </w:t>
      </w:r>
      <w:r>
        <w:rPr>
          <w:rFonts w:cs="Cambria"/>
          <w:spacing w:val="-1"/>
        </w:rPr>
        <w:t>BY</w:t>
      </w:r>
      <w:r>
        <w:rPr>
          <w:rFonts w:cs="Cambria"/>
          <w:spacing w:val="15"/>
        </w:rPr>
        <w:t xml:space="preserve"> </w:t>
      </w:r>
      <w:r>
        <w:rPr>
          <w:rFonts w:cs="Cambria"/>
        </w:rPr>
        <w:t>CME</w:t>
      </w:r>
      <w:r>
        <w:rPr>
          <w:rFonts w:cs="Cambria"/>
          <w:spacing w:val="14"/>
        </w:rPr>
        <w:t xml:space="preserve"> </w:t>
      </w:r>
      <w:r>
        <w:rPr>
          <w:rFonts w:cs="Cambria"/>
        </w:rPr>
        <w:t>“AS</w:t>
      </w:r>
      <w:r>
        <w:rPr>
          <w:rFonts w:cs="Cambria"/>
          <w:spacing w:val="15"/>
        </w:rPr>
        <w:t xml:space="preserve"> </w:t>
      </w:r>
      <w:r>
        <w:rPr>
          <w:rFonts w:cs="Cambria"/>
          <w:spacing w:val="-1"/>
        </w:rPr>
        <w:t>IS”</w:t>
      </w:r>
      <w:r>
        <w:rPr>
          <w:rFonts w:cs="Cambria"/>
          <w:spacing w:val="13"/>
        </w:rPr>
        <w:t xml:space="preserve"> </w:t>
      </w:r>
      <w:r>
        <w:rPr>
          <w:rFonts w:cs="Cambria"/>
        </w:rPr>
        <w:t>AND</w:t>
      </w:r>
      <w:r>
        <w:rPr>
          <w:rFonts w:cs="Cambria"/>
          <w:spacing w:val="25"/>
          <w:w w:val="99"/>
        </w:rPr>
        <w:t xml:space="preserve"> </w:t>
      </w:r>
      <w:r>
        <w:rPr>
          <w:rFonts w:cs="Cambria"/>
        </w:rPr>
        <w:t>CME</w:t>
      </w:r>
      <w:r>
        <w:rPr>
          <w:rFonts w:cs="Cambria"/>
          <w:spacing w:val="30"/>
        </w:rPr>
        <w:t xml:space="preserve"> </w:t>
      </w:r>
      <w:r>
        <w:rPr>
          <w:rFonts w:cs="Cambria"/>
          <w:spacing w:val="-2"/>
        </w:rPr>
        <w:t>HEREBY</w:t>
      </w:r>
      <w:r>
        <w:rPr>
          <w:rFonts w:cs="Cambria"/>
          <w:spacing w:val="31"/>
        </w:rPr>
        <w:t xml:space="preserve"> </w:t>
      </w:r>
      <w:r>
        <w:rPr>
          <w:rFonts w:cs="Cambria"/>
        </w:rPr>
        <w:t>DISCLAIMS</w:t>
      </w:r>
      <w:r>
        <w:rPr>
          <w:rFonts w:cs="Cambria"/>
          <w:spacing w:val="28"/>
        </w:rPr>
        <w:t xml:space="preserve"> </w:t>
      </w:r>
      <w:r>
        <w:rPr>
          <w:rFonts w:cs="Cambria"/>
        </w:rPr>
        <w:t>ALL</w:t>
      </w:r>
      <w:r>
        <w:rPr>
          <w:rFonts w:cs="Cambria"/>
          <w:spacing w:val="31"/>
        </w:rPr>
        <w:t xml:space="preserve"> </w:t>
      </w:r>
      <w:r>
        <w:rPr>
          <w:rFonts w:cs="Cambria"/>
          <w:spacing w:val="-1"/>
        </w:rPr>
        <w:t>WARRANTIES,</w:t>
      </w:r>
      <w:r>
        <w:rPr>
          <w:rFonts w:cs="Cambria"/>
          <w:spacing w:val="26"/>
        </w:rPr>
        <w:t xml:space="preserve"> </w:t>
      </w:r>
      <w:r>
        <w:rPr>
          <w:rFonts w:cs="Cambria"/>
          <w:spacing w:val="-1"/>
        </w:rPr>
        <w:t>WHETHER</w:t>
      </w:r>
      <w:r>
        <w:rPr>
          <w:rFonts w:cs="Cambria"/>
          <w:spacing w:val="34"/>
        </w:rPr>
        <w:t xml:space="preserve"> </w:t>
      </w:r>
      <w:r>
        <w:rPr>
          <w:rFonts w:cs="Cambria"/>
          <w:spacing w:val="-1"/>
        </w:rPr>
        <w:t>IMPLIED,</w:t>
      </w:r>
      <w:r>
        <w:rPr>
          <w:rFonts w:cs="Cambria"/>
          <w:spacing w:val="24"/>
        </w:rPr>
        <w:t xml:space="preserve"> </w:t>
      </w:r>
      <w:r>
        <w:rPr>
          <w:rFonts w:cs="Cambria"/>
          <w:spacing w:val="-1"/>
        </w:rPr>
        <w:t>EXPRESS</w:t>
      </w:r>
      <w:r>
        <w:rPr>
          <w:rFonts w:cs="Cambria"/>
          <w:spacing w:val="34"/>
        </w:rPr>
        <w:t xml:space="preserve"> </w:t>
      </w:r>
      <w:r>
        <w:rPr>
          <w:rFonts w:cs="Cambria"/>
        </w:rPr>
        <w:t>OR</w:t>
      </w:r>
      <w:r>
        <w:rPr>
          <w:rFonts w:cs="Cambria"/>
          <w:spacing w:val="36"/>
        </w:rPr>
        <w:t xml:space="preserve"> </w:t>
      </w:r>
      <w:r>
        <w:rPr>
          <w:rFonts w:cs="Cambria"/>
        </w:rPr>
        <w:t>STATUTORY,</w:t>
      </w:r>
      <w:r>
        <w:rPr>
          <w:rFonts w:cs="Cambria"/>
          <w:spacing w:val="27"/>
        </w:rPr>
        <w:t xml:space="preserve"> </w:t>
      </w:r>
      <w:r>
        <w:rPr>
          <w:rFonts w:cs="Cambria"/>
          <w:spacing w:val="-1"/>
        </w:rPr>
        <w:t>INCLUDING,</w:t>
      </w:r>
      <w:r>
        <w:rPr>
          <w:rFonts w:cs="Cambria"/>
          <w:spacing w:val="11"/>
        </w:rPr>
        <w:t xml:space="preserve"> </w:t>
      </w:r>
      <w:r>
        <w:rPr>
          <w:rFonts w:cs="Cambria"/>
          <w:spacing w:val="-1"/>
        </w:rPr>
        <w:t>WITHOUT</w:t>
      </w:r>
      <w:del w:id="1530" w:author="Amalia Emmenegger" w:date="2018-12-04T14:35:00Z">
        <w:r w:rsidDel="00B3674F">
          <w:rPr>
            <w:rFonts w:cs="Cambria"/>
          </w:rPr>
          <w:delText xml:space="preserve"> </w:delText>
        </w:r>
      </w:del>
      <w:r>
        <w:rPr>
          <w:rFonts w:cs="Cambria"/>
          <w:spacing w:val="6"/>
        </w:rPr>
        <w:t xml:space="preserve"> </w:t>
      </w:r>
      <w:r>
        <w:rPr>
          <w:rFonts w:cs="Cambria"/>
          <w:spacing w:val="-1"/>
        </w:rPr>
        <w:t>LIMITATION,</w:t>
      </w:r>
      <w:del w:id="1531" w:author="Amalia Emmenegger" w:date="2018-12-04T14:35:00Z">
        <w:r w:rsidDel="00B3674F">
          <w:rPr>
            <w:rFonts w:cs="Cambria"/>
          </w:rPr>
          <w:delText xml:space="preserve"> </w:delText>
        </w:r>
      </w:del>
      <w:r>
        <w:rPr>
          <w:rFonts w:cs="Cambria"/>
          <w:spacing w:val="4"/>
        </w:rPr>
        <w:t xml:space="preserve"> </w:t>
      </w:r>
      <w:r>
        <w:rPr>
          <w:rFonts w:cs="Cambria"/>
          <w:spacing w:val="-1"/>
        </w:rPr>
        <w:t>WARRANTY</w:t>
      </w:r>
      <w:r>
        <w:rPr>
          <w:rFonts w:cs="Cambria"/>
          <w:spacing w:val="25"/>
          <w:w w:val="99"/>
        </w:rPr>
        <w:t xml:space="preserve"> </w:t>
      </w:r>
      <w:r>
        <w:rPr>
          <w:rFonts w:cs="Cambria"/>
          <w:spacing w:val="-1"/>
        </w:rPr>
        <w:t>OF</w:t>
      </w:r>
      <w:r>
        <w:rPr>
          <w:rFonts w:cs="Cambria"/>
          <w:spacing w:val="27"/>
        </w:rPr>
        <w:t xml:space="preserve"> </w:t>
      </w:r>
      <w:r>
        <w:rPr>
          <w:rFonts w:cs="Cambria"/>
          <w:spacing w:val="-1"/>
        </w:rPr>
        <w:t>MERCHANTABILITY</w:t>
      </w:r>
      <w:r>
        <w:rPr>
          <w:rFonts w:cs="Cambria"/>
          <w:spacing w:val="28"/>
        </w:rPr>
        <w:t xml:space="preserve"> </w:t>
      </w:r>
      <w:r>
        <w:rPr>
          <w:rFonts w:cs="Cambria"/>
          <w:spacing w:val="-1"/>
        </w:rPr>
        <w:t>OR</w:t>
      </w:r>
      <w:r>
        <w:rPr>
          <w:rFonts w:cs="Cambria"/>
          <w:spacing w:val="27"/>
        </w:rPr>
        <w:t xml:space="preserve"> </w:t>
      </w:r>
      <w:r>
        <w:rPr>
          <w:rFonts w:cs="Cambria"/>
          <w:spacing w:val="-1"/>
        </w:rPr>
        <w:t>FITNESS</w:t>
      </w:r>
      <w:r>
        <w:rPr>
          <w:rFonts w:cs="Cambria"/>
          <w:spacing w:val="29"/>
        </w:rPr>
        <w:t xml:space="preserve"> </w:t>
      </w:r>
      <w:r>
        <w:rPr>
          <w:rFonts w:cs="Cambria"/>
        </w:rPr>
        <w:t>FOR</w:t>
      </w:r>
      <w:r>
        <w:rPr>
          <w:rFonts w:cs="Cambria"/>
          <w:spacing w:val="28"/>
        </w:rPr>
        <w:t xml:space="preserve"> </w:t>
      </w:r>
      <w:r>
        <w:rPr>
          <w:rFonts w:cs="Cambria"/>
        </w:rPr>
        <w:t>A</w:t>
      </w:r>
      <w:r>
        <w:rPr>
          <w:rFonts w:cs="Cambria"/>
          <w:spacing w:val="21"/>
        </w:rPr>
        <w:t xml:space="preserve"> </w:t>
      </w:r>
      <w:r>
        <w:rPr>
          <w:rFonts w:cs="Cambria"/>
        </w:rPr>
        <w:t>PARTICULAR</w:t>
      </w:r>
      <w:r>
        <w:rPr>
          <w:rFonts w:cs="Cambria"/>
          <w:spacing w:val="6"/>
        </w:rPr>
        <w:t xml:space="preserve"> </w:t>
      </w:r>
      <w:r>
        <w:rPr>
          <w:rFonts w:cs="Cambria"/>
        </w:rPr>
        <w:t>USE</w:t>
      </w:r>
      <w:r>
        <w:rPr>
          <w:rFonts w:cs="Cambria"/>
          <w:spacing w:val="6"/>
        </w:rPr>
        <w:t xml:space="preserve"> </w:t>
      </w:r>
      <w:r>
        <w:rPr>
          <w:rFonts w:cs="Cambria"/>
        </w:rPr>
        <w:t>AND</w:t>
      </w:r>
      <w:r>
        <w:rPr>
          <w:rFonts w:cs="Cambria"/>
          <w:spacing w:val="7"/>
        </w:rPr>
        <w:t xml:space="preserve"> </w:t>
      </w:r>
      <w:r>
        <w:rPr>
          <w:rFonts w:cs="Cambria"/>
        </w:rPr>
        <w:t>ALL</w:t>
      </w:r>
      <w:r>
        <w:rPr>
          <w:rFonts w:cs="Cambria"/>
          <w:spacing w:val="6"/>
        </w:rPr>
        <w:t xml:space="preserve"> </w:t>
      </w:r>
      <w:r>
        <w:rPr>
          <w:rFonts w:cs="Cambria"/>
          <w:spacing w:val="-1"/>
        </w:rPr>
        <w:t>WARRANTIES</w:t>
      </w:r>
      <w:r>
        <w:rPr>
          <w:rFonts w:cs="Cambria"/>
          <w:spacing w:val="9"/>
        </w:rPr>
        <w:t xml:space="preserve"> </w:t>
      </w:r>
      <w:r>
        <w:rPr>
          <w:rFonts w:cs="Cambria"/>
        </w:rPr>
        <w:t>FOR</w:t>
      </w:r>
      <w:r>
        <w:rPr>
          <w:rFonts w:cs="Cambria"/>
          <w:spacing w:val="22"/>
        </w:rPr>
        <w:t xml:space="preserve"> </w:t>
      </w:r>
      <w:r>
        <w:rPr>
          <w:rFonts w:cs="Cambria"/>
        </w:rPr>
        <w:t>TITLE</w:t>
      </w:r>
      <w:r>
        <w:rPr>
          <w:rFonts w:cs="Cambria"/>
          <w:spacing w:val="32"/>
        </w:rPr>
        <w:t xml:space="preserve"> </w:t>
      </w:r>
      <w:r>
        <w:rPr>
          <w:rFonts w:cs="Cambria"/>
        </w:rPr>
        <w:t>AND</w:t>
      </w:r>
      <w:r>
        <w:rPr>
          <w:rFonts w:cs="Cambria"/>
          <w:spacing w:val="32"/>
        </w:rPr>
        <w:t xml:space="preserve"> </w:t>
      </w:r>
      <w:r>
        <w:rPr>
          <w:rFonts w:cs="Cambria"/>
        </w:rPr>
        <w:t xml:space="preserve">NON-INFRINGEMENT. </w:t>
      </w:r>
      <w:r>
        <w:rPr>
          <w:rFonts w:cs="Cambria"/>
          <w:spacing w:val="8"/>
        </w:rPr>
        <w:t xml:space="preserve"> </w:t>
      </w:r>
      <w:r>
        <w:rPr>
          <w:rFonts w:cs="Cambria"/>
        </w:rPr>
        <w:t>CME</w:t>
      </w:r>
      <w:del w:id="1532" w:author="Amalia Emmenegger" w:date="2018-12-04T14:35:00Z">
        <w:r w:rsidDel="00B3674F">
          <w:rPr>
            <w:rFonts w:cs="Cambria"/>
          </w:rPr>
          <w:delText xml:space="preserve"> </w:delText>
        </w:r>
      </w:del>
      <w:r>
        <w:rPr>
          <w:rFonts w:cs="Cambria"/>
          <w:spacing w:val="33"/>
        </w:rPr>
        <w:t xml:space="preserve"> </w:t>
      </w:r>
      <w:r>
        <w:rPr>
          <w:rFonts w:cs="Cambria"/>
          <w:spacing w:val="-1"/>
        </w:rPr>
        <w:t>SHALL</w:t>
      </w:r>
      <w:r>
        <w:rPr>
          <w:rFonts w:cs="Cambria"/>
          <w:spacing w:val="20"/>
          <w:w w:val="99"/>
        </w:rPr>
        <w:t xml:space="preserve"> </w:t>
      </w:r>
      <w:r>
        <w:rPr>
          <w:rFonts w:cs="Cambria"/>
        </w:rPr>
        <w:t>NOT</w:t>
      </w:r>
      <w:r>
        <w:rPr>
          <w:rFonts w:cs="Cambria"/>
          <w:spacing w:val="21"/>
        </w:rPr>
        <w:t xml:space="preserve"> </w:t>
      </w:r>
      <w:r>
        <w:rPr>
          <w:rFonts w:cs="Cambria"/>
          <w:spacing w:val="-1"/>
        </w:rPr>
        <w:t>BE</w:t>
      </w:r>
      <w:r>
        <w:rPr>
          <w:rFonts w:cs="Cambria"/>
          <w:spacing w:val="21"/>
        </w:rPr>
        <w:t xml:space="preserve"> </w:t>
      </w:r>
      <w:r>
        <w:rPr>
          <w:rFonts w:cs="Cambria"/>
        </w:rPr>
        <w:t>LIABLE</w:t>
      </w:r>
      <w:r>
        <w:rPr>
          <w:rFonts w:cs="Cambria"/>
          <w:spacing w:val="21"/>
        </w:rPr>
        <w:t xml:space="preserve"> </w:t>
      </w:r>
      <w:r>
        <w:rPr>
          <w:rFonts w:cs="Cambria"/>
        </w:rPr>
        <w:t>TO</w:t>
      </w:r>
      <w:r>
        <w:rPr>
          <w:rFonts w:cs="Cambria"/>
          <w:spacing w:val="21"/>
        </w:rPr>
        <w:t xml:space="preserve"> </w:t>
      </w:r>
      <w:r>
        <w:rPr>
          <w:rFonts w:cs="Cambria"/>
        </w:rPr>
        <w:t>CUSTOMER</w:t>
      </w:r>
      <w:r>
        <w:rPr>
          <w:rFonts w:cs="Cambria"/>
          <w:spacing w:val="21"/>
        </w:rPr>
        <w:t xml:space="preserve"> </w:t>
      </w:r>
      <w:r>
        <w:rPr>
          <w:rFonts w:cs="Cambria"/>
        </w:rPr>
        <w:t>FOR</w:t>
      </w:r>
      <w:r>
        <w:rPr>
          <w:rFonts w:cs="Cambria"/>
          <w:spacing w:val="21"/>
        </w:rPr>
        <w:t xml:space="preserve"> </w:t>
      </w:r>
      <w:r>
        <w:rPr>
          <w:rFonts w:cs="Cambria"/>
        </w:rPr>
        <w:t>DIRECT,</w:t>
      </w:r>
      <w:r>
        <w:rPr>
          <w:rFonts w:cs="Cambria"/>
          <w:spacing w:val="21"/>
          <w:w w:val="99"/>
        </w:rPr>
        <w:t xml:space="preserve"> </w:t>
      </w:r>
      <w:r>
        <w:rPr>
          <w:rFonts w:cs="Cambria"/>
          <w:spacing w:val="-1"/>
        </w:rPr>
        <w:t>INDIRECT,</w:t>
      </w:r>
      <w:r>
        <w:rPr>
          <w:rFonts w:cs="Cambria"/>
          <w:spacing w:val="33"/>
        </w:rPr>
        <w:t xml:space="preserve"> </w:t>
      </w:r>
      <w:r>
        <w:rPr>
          <w:rFonts w:cs="Cambria"/>
          <w:spacing w:val="-1"/>
        </w:rPr>
        <w:t>SPECIAL,</w:t>
      </w:r>
      <w:r>
        <w:rPr>
          <w:rFonts w:cs="Cambria"/>
          <w:spacing w:val="33"/>
        </w:rPr>
        <w:t xml:space="preserve"> </w:t>
      </w:r>
      <w:r>
        <w:rPr>
          <w:rFonts w:cs="Cambria"/>
        </w:rPr>
        <w:t>PUNITIVE,</w:t>
      </w:r>
      <w:r>
        <w:rPr>
          <w:rFonts w:cs="Cambria"/>
          <w:spacing w:val="32"/>
        </w:rPr>
        <w:t xml:space="preserve"> </w:t>
      </w:r>
      <w:r>
        <w:rPr>
          <w:rFonts w:cs="Cambria"/>
        </w:rPr>
        <w:t>CONSEQUENTIAL</w:t>
      </w:r>
      <w:r>
        <w:rPr>
          <w:rFonts w:cs="Cambria"/>
          <w:spacing w:val="23"/>
          <w:w w:val="99"/>
        </w:rPr>
        <w:t xml:space="preserve"> </w:t>
      </w:r>
      <w:r>
        <w:rPr>
          <w:rFonts w:cs="Cambria"/>
          <w:spacing w:val="-1"/>
        </w:rPr>
        <w:t>OR</w:t>
      </w:r>
      <w:r>
        <w:rPr>
          <w:rFonts w:cs="Cambria"/>
          <w:spacing w:val="16"/>
        </w:rPr>
        <w:t xml:space="preserve"> </w:t>
      </w:r>
      <w:r>
        <w:rPr>
          <w:rFonts w:cs="Cambria"/>
          <w:spacing w:val="-1"/>
        </w:rPr>
        <w:t>INCIDENTAL</w:t>
      </w:r>
      <w:r>
        <w:rPr>
          <w:rFonts w:cs="Cambria"/>
          <w:spacing w:val="18"/>
        </w:rPr>
        <w:t xml:space="preserve"> </w:t>
      </w:r>
      <w:r>
        <w:rPr>
          <w:rFonts w:cs="Cambria"/>
        </w:rPr>
        <w:t>LOSS</w:t>
      </w:r>
      <w:r>
        <w:rPr>
          <w:rFonts w:cs="Cambria"/>
          <w:spacing w:val="17"/>
        </w:rPr>
        <w:t xml:space="preserve"> </w:t>
      </w:r>
      <w:r>
        <w:rPr>
          <w:rFonts w:cs="Cambria"/>
          <w:spacing w:val="-1"/>
        </w:rPr>
        <w:t>OR</w:t>
      </w:r>
      <w:r>
        <w:rPr>
          <w:rFonts w:cs="Cambria"/>
          <w:spacing w:val="17"/>
        </w:rPr>
        <w:t xml:space="preserve"> </w:t>
      </w:r>
      <w:r>
        <w:rPr>
          <w:rFonts w:cs="Cambria"/>
        </w:rPr>
        <w:t>DAMAGE</w:t>
      </w:r>
      <w:r>
        <w:rPr>
          <w:rFonts w:cs="Cambria"/>
          <w:spacing w:val="16"/>
        </w:rPr>
        <w:t xml:space="preserve"> </w:t>
      </w:r>
      <w:r>
        <w:rPr>
          <w:rFonts w:cs="Cambria"/>
        </w:rPr>
        <w:t>(INCLUDING,</w:t>
      </w:r>
      <w:r>
        <w:rPr>
          <w:rFonts w:cs="Cambria"/>
          <w:spacing w:val="24"/>
          <w:w w:val="99"/>
        </w:rPr>
        <w:t xml:space="preserve"> </w:t>
      </w:r>
      <w:r>
        <w:rPr>
          <w:rFonts w:cs="Cambria"/>
          <w:spacing w:val="-1"/>
        </w:rPr>
        <w:t>BUT</w:t>
      </w:r>
      <w:r>
        <w:rPr>
          <w:rFonts w:cs="Cambria"/>
          <w:spacing w:val="20"/>
        </w:rPr>
        <w:t xml:space="preserve"> </w:t>
      </w:r>
      <w:r>
        <w:rPr>
          <w:rFonts w:cs="Cambria"/>
        </w:rPr>
        <w:t>NOT</w:t>
      </w:r>
      <w:r>
        <w:rPr>
          <w:rFonts w:cs="Cambria"/>
          <w:spacing w:val="21"/>
        </w:rPr>
        <w:t xml:space="preserve"> </w:t>
      </w:r>
      <w:r>
        <w:rPr>
          <w:rFonts w:cs="Cambria"/>
        </w:rPr>
        <w:t>LIMITED</w:t>
      </w:r>
      <w:r>
        <w:rPr>
          <w:rFonts w:cs="Cambria"/>
          <w:spacing w:val="20"/>
        </w:rPr>
        <w:t xml:space="preserve"> </w:t>
      </w:r>
      <w:r>
        <w:rPr>
          <w:rFonts w:cs="Cambria"/>
        </w:rPr>
        <w:t>TO,</w:t>
      </w:r>
      <w:r>
        <w:rPr>
          <w:rFonts w:cs="Cambria"/>
          <w:spacing w:val="21"/>
        </w:rPr>
        <w:t xml:space="preserve"> </w:t>
      </w:r>
      <w:r>
        <w:rPr>
          <w:rFonts w:cs="Cambria"/>
        </w:rPr>
        <w:t>LOST</w:t>
      </w:r>
      <w:r>
        <w:rPr>
          <w:rFonts w:cs="Cambria"/>
          <w:spacing w:val="20"/>
        </w:rPr>
        <w:t xml:space="preserve"> </w:t>
      </w:r>
      <w:r>
        <w:rPr>
          <w:rFonts w:cs="Cambria"/>
        </w:rPr>
        <w:t>PROFITS,</w:t>
      </w:r>
      <w:r>
        <w:rPr>
          <w:rFonts w:cs="Cambria"/>
          <w:spacing w:val="20"/>
        </w:rPr>
        <w:t xml:space="preserve"> </w:t>
      </w:r>
      <w:r>
        <w:rPr>
          <w:rFonts w:cs="Cambria"/>
        </w:rPr>
        <w:t>LOSS</w:t>
      </w:r>
      <w:r>
        <w:rPr>
          <w:rFonts w:cs="Cambria"/>
          <w:spacing w:val="19"/>
        </w:rPr>
        <w:t xml:space="preserve"> </w:t>
      </w:r>
      <w:r>
        <w:rPr>
          <w:rFonts w:cs="Cambria"/>
          <w:spacing w:val="-1"/>
        </w:rPr>
        <w:t>BY</w:t>
      </w:r>
      <w:r>
        <w:rPr>
          <w:rFonts w:cs="Cambria"/>
          <w:spacing w:val="20"/>
        </w:rPr>
        <w:t xml:space="preserve"> </w:t>
      </w:r>
      <w:r>
        <w:rPr>
          <w:rFonts w:cs="Cambria"/>
          <w:spacing w:val="-1"/>
        </w:rPr>
        <w:t>REASON</w:t>
      </w:r>
      <w:r>
        <w:rPr>
          <w:rFonts w:cs="Cambria"/>
          <w:spacing w:val="13"/>
        </w:rPr>
        <w:t xml:space="preserve"> </w:t>
      </w:r>
      <w:r>
        <w:rPr>
          <w:rFonts w:cs="Cambria"/>
          <w:spacing w:val="-1"/>
        </w:rPr>
        <w:t>OF</w:t>
      </w:r>
      <w:r>
        <w:rPr>
          <w:rFonts w:cs="Cambria"/>
          <w:spacing w:val="13"/>
        </w:rPr>
        <w:t xml:space="preserve"> </w:t>
      </w:r>
      <w:r>
        <w:rPr>
          <w:rFonts w:cs="Cambria"/>
          <w:spacing w:val="-1"/>
        </w:rPr>
        <w:t>SHUTDOWN</w:t>
      </w:r>
      <w:r>
        <w:rPr>
          <w:rFonts w:cs="Cambria"/>
          <w:spacing w:val="13"/>
        </w:rPr>
        <w:t xml:space="preserve"> </w:t>
      </w:r>
      <w:r>
        <w:rPr>
          <w:rFonts w:cs="Cambria"/>
          <w:spacing w:val="-1"/>
        </w:rPr>
        <w:t>IN</w:t>
      </w:r>
      <w:r>
        <w:rPr>
          <w:rFonts w:cs="Cambria"/>
          <w:spacing w:val="13"/>
        </w:rPr>
        <w:t xml:space="preserve"> </w:t>
      </w:r>
      <w:r>
        <w:rPr>
          <w:rFonts w:cs="Cambria"/>
          <w:spacing w:val="-1"/>
        </w:rPr>
        <w:t>OPERATION</w:t>
      </w:r>
      <w:r>
        <w:rPr>
          <w:rFonts w:cs="Cambria"/>
          <w:spacing w:val="14"/>
        </w:rPr>
        <w:t xml:space="preserve"> </w:t>
      </w:r>
      <w:r>
        <w:rPr>
          <w:rFonts w:cs="Cambria"/>
          <w:spacing w:val="-1"/>
        </w:rPr>
        <w:t>OR</w:t>
      </w:r>
      <w:r>
        <w:rPr>
          <w:rFonts w:cs="Cambria"/>
          <w:spacing w:val="25"/>
        </w:rPr>
        <w:t xml:space="preserve"> </w:t>
      </w:r>
      <w:r>
        <w:rPr>
          <w:rFonts w:cs="Cambria"/>
          <w:spacing w:val="-1"/>
        </w:rPr>
        <w:t>INCREASED</w:t>
      </w:r>
      <w:r>
        <w:rPr>
          <w:rFonts w:cs="Cambria"/>
          <w:spacing w:val="28"/>
        </w:rPr>
        <w:t xml:space="preserve"> </w:t>
      </w:r>
      <w:r>
        <w:rPr>
          <w:rFonts w:cs="Cambria"/>
          <w:spacing w:val="-1"/>
        </w:rPr>
        <w:t>EXPENSES</w:t>
      </w:r>
      <w:r>
        <w:rPr>
          <w:rFonts w:cs="Cambria"/>
          <w:spacing w:val="28"/>
        </w:rPr>
        <w:t xml:space="preserve"> </w:t>
      </w:r>
      <w:r>
        <w:rPr>
          <w:rFonts w:cs="Cambria"/>
          <w:spacing w:val="-1"/>
        </w:rPr>
        <w:t>OF</w:t>
      </w:r>
      <w:r>
        <w:rPr>
          <w:rFonts w:cs="Cambria"/>
          <w:spacing w:val="28"/>
        </w:rPr>
        <w:t xml:space="preserve"> </w:t>
      </w:r>
      <w:r>
        <w:rPr>
          <w:rFonts w:cs="Cambria"/>
          <w:spacing w:val="-1"/>
        </w:rPr>
        <w:t>OPERATION)</w:t>
      </w:r>
      <w:r>
        <w:rPr>
          <w:rFonts w:cs="Cambria"/>
          <w:spacing w:val="29"/>
        </w:rPr>
        <w:t xml:space="preserve"> </w:t>
      </w:r>
      <w:r>
        <w:rPr>
          <w:rFonts w:cs="Cambria"/>
          <w:spacing w:val="-1"/>
        </w:rPr>
        <w:t>OF</w:t>
      </w:r>
      <w:r>
        <w:rPr>
          <w:rFonts w:cs="Cambria"/>
          <w:spacing w:val="29"/>
        </w:rPr>
        <w:t xml:space="preserve"> </w:t>
      </w:r>
      <w:r>
        <w:rPr>
          <w:rFonts w:cs="Cambria"/>
        </w:rPr>
        <w:t>ANY</w:t>
      </w:r>
      <w:r>
        <w:rPr>
          <w:rFonts w:cs="Cambria"/>
          <w:spacing w:val="26"/>
        </w:rPr>
        <w:t xml:space="preserve"> </w:t>
      </w:r>
      <w:r>
        <w:rPr>
          <w:rFonts w:cs="Cambria"/>
        </w:rPr>
        <w:t>NATURE</w:t>
      </w:r>
      <w:r>
        <w:rPr>
          <w:rFonts w:cs="Cambria"/>
          <w:spacing w:val="-1"/>
        </w:rPr>
        <w:t xml:space="preserve"> </w:t>
      </w:r>
      <w:r>
        <w:rPr>
          <w:rFonts w:cs="Cambria"/>
        </w:rPr>
        <w:t>ARISING</w:t>
      </w:r>
      <w:r>
        <w:rPr>
          <w:rFonts w:cs="Cambria"/>
          <w:spacing w:val="1"/>
        </w:rPr>
        <w:t xml:space="preserve"> </w:t>
      </w:r>
      <w:r>
        <w:rPr>
          <w:rFonts w:cs="Cambria"/>
        </w:rPr>
        <w:t xml:space="preserve">FROM ANY CAUSE </w:t>
      </w:r>
      <w:r>
        <w:rPr>
          <w:rFonts w:cs="Cambria"/>
          <w:spacing w:val="-1"/>
        </w:rPr>
        <w:t>WHATSOEVER,</w:t>
      </w:r>
      <w:r>
        <w:rPr>
          <w:rFonts w:cs="Cambria"/>
          <w:spacing w:val="20"/>
        </w:rPr>
        <w:t xml:space="preserve"> </w:t>
      </w:r>
      <w:r>
        <w:rPr>
          <w:rFonts w:cs="Cambria"/>
          <w:spacing w:val="-1"/>
        </w:rPr>
        <w:t>EVEN</w:t>
      </w:r>
      <w:r>
        <w:rPr>
          <w:rFonts w:cs="Cambria"/>
          <w:spacing w:val="37"/>
        </w:rPr>
        <w:t xml:space="preserve"> </w:t>
      </w:r>
      <w:r>
        <w:rPr>
          <w:rFonts w:cs="Cambria"/>
          <w:spacing w:val="-1"/>
        </w:rPr>
        <w:t>IF</w:t>
      </w:r>
      <w:r>
        <w:rPr>
          <w:rFonts w:cs="Cambria"/>
          <w:spacing w:val="38"/>
        </w:rPr>
        <w:t xml:space="preserve"> </w:t>
      </w:r>
      <w:r>
        <w:rPr>
          <w:rFonts w:cs="Cambria"/>
        </w:rPr>
        <w:t>CME</w:t>
      </w:r>
      <w:r>
        <w:rPr>
          <w:rFonts w:cs="Cambria"/>
          <w:spacing w:val="38"/>
        </w:rPr>
        <w:t xml:space="preserve"> </w:t>
      </w:r>
      <w:r>
        <w:rPr>
          <w:rFonts w:cs="Cambria"/>
        </w:rPr>
        <w:t>HAS</w:t>
      </w:r>
      <w:r>
        <w:rPr>
          <w:rFonts w:cs="Cambria"/>
          <w:spacing w:val="37"/>
        </w:rPr>
        <w:t xml:space="preserve"> </w:t>
      </w:r>
      <w:r>
        <w:rPr>
          <w:rFonts w:cs="Cambria"/>
          <w:spacing w:val="-1"/>
        </w:rPr>
        <w:t>BEEN</w:t>
      </w:r>
      <w:r>
        <w:rPr>
          <w:rFonts w:cs="Cambria"/>
          <w:spacing w:val="38"/>
        </w:rPr>
        <w:t xml:space="preserve"> </w:t>
      </w:r>
      <w:r>
        <w:rPr>
          <w:rFonts w:cs="Cambria"/>
        </w:rPr>
        <w:t>ADVISED</w:t>
      </w:r>
      <w:r>
        <w:rPr>
          <w:rFonts w:cs="Cambria"/>
          <w:spacing w:val="37"/>
        </w:rPr>
        <w:t xml:space="preserve"> </w:t>
      </w:r>
      <w:r>
        <w:rPr>
          <w:rFonts w:cs="Cambria"/>
          <w:spacing w:val="-1"/>
        </w:rPr>
        <w:t>OF</w:t>
      </w:r>
      <w:r>
        <w:rPr>
          <w:rFonts w:cs="Cambria"/>
          <w:spacing w:val="38"/>
        </w:rPr>
        <w:t xml:space="preserve"> </w:t>
      </w:r>
      <w:r>
        <w:rPr>
          <w:rFonts w:cs="Cambria"/>
        </w:rPr>
        <w:t>THE</w:t>
      </w:r>
      <w:r>
        <w:rPr>
          <w:rFonts w:cs="Cambria"/>
          <w:spacing w:val="25"/>
          <w:w w:val="99"/>
        </w:rPr>
        <w:t xml:space="preserve"> </w:t>
      </w:r>
      <w:r>
        <w:rPr>
          <w:rFonts w:cs="Cambria"/>
        </w:rPr>
        <w:t>POSSIBILITY</w:t>
      </w:r>
      <w:r>
        <w:rPr>
          <w:rFonts w:cs="Cambria"/>
          <w:spacing w:val="39"/>
        </w:rPr>
        <w:t xml:space="preserve"> </w:t>
      </w:r>
      <w:r>
        <w:rPr>
          <w:rFonts w:cs="Cambria"/>
          <w:spacing w:val="-1"/>
        </w:rPr>
        <w:t>OF</w:t>
      </w:r>
      <w:r>
        <w:rPr>
          <w:rFonts w:cs="Cambria"/>
          <w:spacing w:val="40"/>
        </w:rPr>
        <w:t xml:space="preserve"> </w:t>
      </w:r>
      <w:r>
        <w:rPr>
          <w:rFonts w:cs="Cambria"/>
          <w:spacing w:val="-1"/>
        </w:rPr>
        <w:t>SUCH</w:t>
      </w:r>
      <w:r>
        <w:rPr>
          <w:rFonts w:cs="Cambria"/>
          <w:spacing w:val="39"/>
        </w:rPr>
        <w:t xml:space="preserve"> </w:t>
      </w:r>
      <w:r>
        <w:rPr>
          <w:rFonts w:cs="Cambria"/>
        </w:rPr>
        <w:t>LOSSES</w:t>
      </w:r>
      <w:r>
        <w:rPr>
          <w:rFonts w:cs="Cambria"/>
          <w:spacing w:val="39"/>
        </w:rPr>
        <w:t xml:space="preserve"> </w:t>
      </w:r>
      <w:r>
        <w:rPr>
          <w:rFonts w:cs="Cambria"/>
          <w:spacing w:val="-1"/>
        </w:rPr>
        <w:t>OR</w:t>
      </w:r>
      <w:r>
        <w:rPr>
          <w:rFonts w:cs="Cambria"/>
          <w:spacing w:val="40"/>
        </w:rPr>
        <w:t xml:space="preserve"> </w:t>
      </w:r>
      <w:r>
        <w:rPr>
          <w:rFonts w:cs="Cambria"/>
        </w:rPr>
        <w:t>DAMAGES.</w:t>
      </w:r>
      <w:r>
        <w:rPr>
          <w:rFonts w:cs="Cambria"/>
          <w:spacing w:val="23"/>
        </w:rPr>
        <w:t xml:space="preserve"> </w:t>
      </w:r>
      <w:r>
        <w:rPr>
          <w:rFonts w:cs="Cambria"/>
          <w:spacing w:val="-1"/>
        </w:rPr>
        <w:t>EXCEPT</w:t>
      </w:r>
      <w:r>
        <w:rPr>
          <w:rFonts w:cs="Cambria"/>
          <w:spacing w:val="4"/>
        </w:rPr>
        <w:t xml:space="preserve"> </w:t>
      </w:r>
      <w:r>
        <w:rPr>
          <w:rFonts w:cs="Cambria"/>
        </w:rPr>
        <w:t>AS</w:t>
      </w:r>
      <w:r>
        <w:rPr>
          <w:rFonts w:cs="Cambria"/>
          <w:spacing w:val="3"/>
        </w:rPr>
        <w:t xml:space="preserve"> </w:t>
      </w:r>
      <w:r>
        <w:rPr>
          <w:rFonts w:cs="Cambria"/>
          <w:spacing w:val="-1"/>
        </w:rPr>
        <w:t>SET</w:t>
      </w:r>
      <w:r>
        <w:rPr>
          <w:rFonts w:cs="Cambria"/>
          <w:spacing w:val="3"/>
        </w:rPr>
        <w:t xml:space="preserve"> </w:t>
      </w:r>
      <w:r>
        <w:rPr>
          <w:rFonts w:cs="Cambria"/>
        </w:rPr>
        <w:t>FORTH</w:t>
      </w:r>
      <w:r>
        <w:rPr>
          <w:rFonts w:cs="Cambria"/>
          <w:spacing w:val="3"/>
        </w:rPr>
        <w:t xml:space="preserve"> </w:t>
      </w:r>
      <w:r>
        <w:rPr>
          <w:rFonts w:cs="Cambria"/>
          <w:spacing w:val="-1"/>
        </w:rPr>
        <w:t>IN</w:t>
      </w:r>
      <w:r>
        <w:rPr>
          <w:rFonts w:cs="Cambria"/>
          <w:spacing w:val="3"/>
        </w:rPr>
        <w:t xml:space="preserve"> </w:t>
      </w:r>
      <w:r>
        <w:rPr>
          <w:rFonts w:cs="Cambria"/>
        </w:rPr>
        <w:t>A</w:t>
      </w:r>
      <w:r>
        <w:rPr>
          <w:rFonts w:cs="Cambria"/>
          <w:spacing w:val="3"/>
        </w:rPr>
        <w:t xml:space="preserve"> </w:t>
      </w:r>
      <w:r>
        <w:rPr>
          <w:rFonts w:cs="Cambria"/>
        </w:rPr>
        <w:t>PURCHASE</w:t>
      </w:r>
      <w:r>
        <w:rPr>
          <w:rFonts w:cs="Cambria"/>
          <w:spacing w:val="24"/>
          <w:w w:val="99"/>
        </w:rPr>
        <w:t xml:space="preserve"> </w:t>
      </w:r>
      <w:r>
        <w:rPr>
          <w:rFonts w:cs="Cambria"/>
        </w:rPr>
        <w:t>AGREEMENT</w:t>
      </w:r>
      <w:r>
        <w:rPr>
          <w:rFonts w:cs="Cambria"/>
          <w:spacing w:val="10"/>
        </w:rPr>
        <w:t xml:space="preserve"> </w:t>
      </w:r>
      <w:r>
        <w:rPr>
          <w:rFonts w:cs="Cambria"/>
          <w:spacing w:val="-1"/>
        </w:rPr>
        <w:t>BETWEEN</w:t>
      </w:r>
      <w:r>
        <w:rPr>
          <w:rFonts w:cs="Cambria"/>
          <w:spacing w:val="11"/>
        </w:rPr>
        <w:t xml:space="preserve"> </w:t>
      </w:r>
      <w:r>
        <w:rPr>
          <w:rFonts w:cs="Cambria"/>
        </w:rPr>
        <w:t>THE</w:t>
      </w:r>
      <w:r>
        <w:rPr>
          <w:rFonts w:cs="Cambria"/>
          <w:spacing w:val="10"/>
        </w:rPr>
        <w:t xml:space="preserve"> </w:t>
      </w:r>
      <w:r>
        <w:rPr>
          <w:rFonts w:cs="Cambria"/>
        </w:rPr>
        <w:t>PARTIES,</w:t>
      </w:r>
      <w:r>
        <w:rPr>
          <w:rFonts w:cs="Cambria"/>
          <w:spacing w:val="9"/>
        </w:rPr>
        <w:t xml:space="preserve"> </w:t>
      </w:r>
      <w:r>
        <w:rPr>
          <w:rFonts w:cs="Cambria"/>
        </w:rPr>
        <w:t>THE</w:t>
      </w:r>
      <w:r>
        <w:rPr>
          <w:rFonts w:cs="Cambria"/>
          <w:spacing w:val="22"/>
          <w:w w:val="99"/>
        </w:rPr>
        <w:t xml:space="preserve"> </w:t>
      </w:r>
      <w:r>
        <w:rPr>
          <w:rFonts w:cs="Cambria"/>
        </w:rPr>
        <w:t>PROVISIONS</w:t>
      </w:r>
      <w:r>
        <w:rPr>
          <w:rFonts w:cs="Cambria"/>
          <w:spacing w:val="39"/>
        </w:rPr>
        <w:t xml:space="preserve"> </w:t>
      </w:r>
      <w:r>
        <w:rPr>
          <w:rFonts w:cs="Cambria"/>
          <w:spacing w:val="-1"/>
        </w:rPr>
        <w:t>OF</w:t>
      </w:r>
      <w:r>
        <w:rPr>
          <w:rFonts w:cs="Cambria"/>
          <w:spacing w:val="40"/>
        </w:rPr>
        <w:t xml:space="preserve"> </w:t>
      </w:r>
      <w:r>
        <w:rPr>
          <w:rFonts w:cs="Cambria"/>
        </w:rPr>
        <w:t>THIS</w:t>
      </w:r>
      <w:r>
        <w:rPr>
          <w:rFonts w:cs="Cambria"/>
          <w:spacing w:val="39"/>
        </w:rPr>
        <w:t xml:space="preserve"> </w:t>
      </w:r>
      <w:r>
        <w:rPr>
          <w:rFonts w:cs="Cambria"/>
          <w:spacing w:val="-1"/>
        </w:rPr>
        <w:t>SECTION</w:t>
      </w:r>
      <w:r>
        <w:rPr>
          <w:rFonts w:cs="Cambria"/>
          <w:spacing w:val="40"/>
        </w:rPr>
        <w:t xml:space="preserve"> </w:t>
      </w:r>
      <w:r>
        <w:rPr>
          <w:rFonts w:cs="Cambria"/>
        </w:rPr>
        <w:t>7</w:t>
      </w:r>
      <w:r>
        <w:rPr>
          <w:rFonts w:cs="Cambria"/>
          <w:spacing w:val="40"/>
        </w:rPr>
        <w:t xml:space="preserve"> </w:t>
      </w:r>
      <w:r>
        <w:rPr>
          <w:rFonts w:cs="Cambria"/>
          <w:spacing w:val="-1"/>
        </w:rPr>
        <w:t>SHALL</w:t>
      </w:r>
      <w:r>
        <w:rPr>
          <w:rFonts w:cs="Cambria"/>
          <w:spacing w:val="39"/>
        </w:rPr>
        <w:t xml:space="preserve"> </w:t>
      </w:r>
      <w:r>
        <w:rPr>
          <w:rFonts w:cs="Cambria"/>
          <w:spacing w:val="-1"/>
        </w:rPr>
        <w:t>SURVIVE</w:t>
      </w:r>
      <w:r>
        <w:rPr>
          <w:rFonts w:cs="Cambria"/>
          <w:spacing w:val="23"/>
          <w:w w:val="99"/>
        </w:rPr>
        <w:t xml:space="preserve"> </w:t>
      </w:r>
      <w:r>
        <w:rPr>
          <w:rFonts w:cs="Cambria"/>
        </w:rPr>
        <w:t>THE</w:t>
      </w:r>
      <w:r>
        <w:rPr>
          <w:rFonts w:cs="Cambria"/>
          <w:spacing w:val="30"/>
        </w:rPr>
        <w:t xml:space="preserve"> </w:t>
      </w:r>
      <w:r>
        <w:rPr>
          <w:rFonts w:cs="Cambria"/>
          <w:spacing w:val="-1"/>
        </w:rPr>
        <w:t>EXPIRATION</w:t>
      </w:r>
      <w:r>
        <w:rPr>
          <w:rFonts w:cs="Cambria"/>
          <w:spacing w:val="31"/>
        </w:rPr>
        <w:t xml:space="preserve"> </w:t>
      </w:r>
      <w:r>
        <w:rPr>
          <w:rFonts w:cs="Cambria"/>
          <w:spacing w:val="-1"/>
        </w:rPr>
        <w:t>OR</w:t>
      </w:r>
      <w:r>
        <w:rPr>
          <w:rFonts w:cs="Cambria"/>
          <w:spacing w:val="31"/>
        </w:rPr>
        <w:t xml:space="preserve"> </w:t>
      </w:r>
      <w:r>
        <w:rPr>
          <w:rFonts w:cs="Cambria"/>
        </w:rPr>
        <w:t>TERMINATION</w:t>
      </w:r>
      <w:r>
        <w:rPr>
          <w:rFonts w:cs="Cambria"/>
          <w:spacing w:val="30"/>
        </w:rPr>
        <w:t xml:space="preserve"> </w:t>
      </w:r>
      <w:r>
        <w:rPr>
          <w:rFonts w:cs="Cambria"/>
          <w:spacing w:val="-1"/>
        </w:rPr>
        <w:t>OF</w:t>
      </w:r>
      <w:r>
        <w:rPr>
          <w:rFonts w:cs="Cambria"/>
          <w:spacing w:val="31"/>
        </w:rPr>
        <w:t xml:space="preserve"> </w:t>
      </w:r>
      <w:r>
        <w:rPr>
          <w:rFonts w:cs="Cambria"/>
        </w:rPr>
        <w:t>THIS</w:t>
      </w:r>
      <w:r>
        <w:rPr>
          <w:rFonts w:cs="Cambria"/>
          <w:spacing w:val="24"/>
          <w:w w:val="99"/>
        </w:rPr>
        <w:t xml:space="preserve"> </w:t>
      </w:r>
      <w:r>
        <w:rPr>
          <w:rFonts w:cs="Cambria"/>
        </w:rPr>
        <w:t>AGREEMENT FOR</w:t>
      </w:r>
      <w:r>
        <w:rPr>
          <w:rFonts w:cs="Cambria"/>
          <w:spacing w:val="-1"/>
        </w:rPr>
        <w:t xml:space="preserve"> </w:t>
      </w:r>
      <w:r>
        <w:rPr>
          <w:rFonts w:cs="Cambria"/>
        </w:rPr>
        <w:t>ANY REASON.</w:t>
      </w:r>
    </w:p>
    <w:p w14:paraId="15972945" w14:textId="77777777" w:rsidR="00C055DC" w:rsidRDefault="00B94AC8">
      <w:pPr>
        <w:pStyle w:val="Heading3"/>
        <w:numPr>
          <w:ilvl w:val="0"/>
          <w:numId w:val="6"/>
        </w:numPr>
        <w:tabs>
          <w:tab w:val="left" w:pos="461"/>
        </w:tabs>
        <w:spacing w:before="2"/>
        <w:ind w:left="460"/>
        <w:jc w:val="both"/>
        <w:rPr>
          <w:rFonts w:cs="Cambria"/>
          <w:b w:val="0"/>
          <w:bCs w:val="0"/>
        </w:rPr>
      </w:pPr>
      <w:r>
        <w:t>Indemnity/Indemnification.</w:t>
      </w:r>
    </w:p>
    <w:p w14:paraId="631703B2" w14:textId="4E649E36" w:rsidR="00C055DC" w:rsidDel="003902B7" w:rsidRDefault="00B94AC8">
      <w:pPr>
        <w:pStyle w:val="BodyText"/>
        <w:numPr>
          <w:ilvl w:val="0"/>
          <w:numId w:val="3"/>
        </w:numPr>
        <w:tabs>
          <w:tab w:val="left" w:pos="693"/>
        </w:tabs>
        <w:spacing w:line="276" w:lineRule="auto"/>
        <w:ind w:left="115" w:firstLine="0"/>
        <w:jc w:val="both"/>
        <w:rPr>
          <w:del w:id="1533" w:author="Amalia Emmenegger" w:date="2018-12-04T18:20:00Z"/>
          <w:rFonts w:cs="Cambria"/>
        </w:rPr>
        <w:pPrChange w:id="1534" w:author="Amalia Emmenegger" w:date="2018-12-04T18:20:00Z">
          <w:pPr>
            <w:pStyle w:val="BodyText"/>
            <w:numPr>
              <w:numId w:val="3"/>
            </w:numPr>
            <w:tabs>
              <w:tab w:val="left" w:pos="693"/>
            </w:tabs>
            <w:spacing w:before="82" w:line="276" w:lineRule="auto"/>
            <w:ind w:left="119" w:hanging="573"/>
            <w:jc w:val="right"/>
          </w:pPr>
        </w:pPrChange>
      </w:pPr>
      <w:r>
        <w:rPr>
          <w:rFonts w:cs="Cambria"/>
        </w:rPr>
        <w:t xml:space="preserve">Customer will indemnify, defend and hold CME harmless </w:t>
      </w:r>
      <w:r>
        <w:rPr>
          <w:rFonts w:cs="Cambria"/>
          <w:spacing w:val="41"/>
        </w:rPr>
        <w:t xml:space="preserve"> </w:t>
      </w:r>
      <w:r>
        <w:rPr>
          <w:rFonts w:cs="Cambria"/>
        </w:rPr>
        <w:t xml:space="preserve">from </w:t>
      </w:r>
      <w:r>
        <w:rPr>
          <w:rFonts w:cs="Cambria"/>
          <w:spacing w:val="41"/>
        </w:rPr>
        <w:t xml:space="preserve"> </w:t>
      </w:r>
      <w:r>
        <w:rPr>
          <w:rFonts w:cs="Cambria"/>
        </w:rPr>
        <w:t xml:space="preserve">and </w:t>
      </w:r>
      <w:r>
        <w:rPr>
          <w:rFonts w:cs="Cambria"/>
          <w:spacing w:val="41"/>
        </w:rPr>
        <w:t xml:space="preserve"> </w:t>
      </w:r>
      <w:r>
        <w:rPr>
          <w:rFonts w:cs="Cambria"/>
        </w:rPr>
        <w:t xml:space="preserve">against </w:t>
      </w:r>
      <w:r>
        <w:rPr>
          <w:rFonts w:cs="Cambria"/>
          <w:spacing w:val="41"/>
        </w:rPr>
        <w:t xml:space="preserve"> </w:t>
      </w:r>
      <w:r>
        <w:rPr>
          <w:rFonts w:cs="Cambria"/>
        </w:rPr>
        <w:t xml:space="preserve">any </w:t>
      </w:r>
      <w:r>
        <w:rPr>
          <w:rFonts w:cs="Cambria"/>
          <w:spacing w:val="41"/>
        </w:rPr>
        <w:t xml:space="preserve"> </w:t>
      </w:r>
      <w:r>
        <w:rPr>
          <w:rFonts w:cs="Cambria"/>
        </w:rPr>
        <w:t xml:space="preserve">and </w:t>
      </w:r>
      <w:r>
        <w:rPr>
          <w:rFonts w:cs="Cambria"/>
          <w:spacing w:val="41"/>
        </w:rPr>
        <w:t xml:space="preserve"> </w:t>
      </w:r>
      <w:r>
        <w:rPr>
          <w:rFonts w:cs="Cambria"/>
        </w:rPr>
        <w:t xml:space="preserve">all </w:t>
      </w:r>
      <w:r>
        <w:rPr>
          <w:rFonts w:cs="Cambria"/>
          <w:spacing w:val="41"/>
        </w:rPr>
        <w:t xml:space="preserve"> </w:t>
      </w:r>
      <w:r>
        <w:rPr>
          <w:rFonts w:cs="Cambria"/>
        </w:rPr>
        <w:t xml:space="preserve">claims, actions,  </w:t>
      </w:r>
      <w:r>
        <w:rPr>
          <w:rFonts w:cs="Cambria"/>
          <w:spacing w:val="15"/>
        </w:rPr>
        <w:t xml:space="preserve"> </w:t>
      </w:r>
      <w:r>
        <w:rPr>
          <w:rFonts w:cs="Cambria"/>
        </w:rPr>
        <w:t xml:space="preserve">damages,  </w:t>
      </w:r>
      <w:r>
        <w:rPr>
          <w:rFonts w:cs="Cambria"/>
          <w:spacing w:val="15"/>
        </w:rPr>
        <w:t xml:space="preserve"> </w:t>
      </w:r>
      <w:r>
        <w:rPr>
          <w:rFonts w:cs="Cambria"/>
        </w:rPr>
        <w:t xml:space="preserve">liabilities,  </w:t>
      </w:r>
      <w:r>
        <w:rPr>
          <w:rFonts w:cs="Cambria"/>
          <w:spacing w:val="15"/>
        </w:rPr>
        <w:t xml:space="preserve"> </w:t>
      </w:r>
      <w:r>
        <w:rPr>
          <w:rFonts w:cs="Cambria"/>
        </w:rPr>
        <w:t xml:space="preserve">costs  </w:t>
      </w:r>
      <w:r>
        <w:rPr>
          <w:rFonts w:cs="Cambria"/>
          <w:spacing w:val="15"/>
        </w:rPr>
        <w:t xml:space="preserve"> </w:t>
      </w:r>
      <w:r>
        <w:rPr>
          <w:rFonts w:cs="Cambria"/>
        </w:rPr>
        <w:t xml:space="preserve">and  </w:t>
      </w:r>
      <w:r>
        <w:rPr>
          <w:rFonts w:cs="Cambria"/>
          <w:spacing w:val="15"/>
        </w:rPr>
        <w:t xml:space="preserve"> </w:t>
      </w:r>
      <w:r>
        <w:rPr>
          <w:rFonts w:cs="Cambria"/>
        </w:rPr>
        <w:t xml:space="preserve">expenses, including </w:t>
      </w:r>
      <w:r>
        <w:rPr>
          <w:rFonts w:cs="Cambria"/>
          <w:spacing w:val="13"/>
        </w:rPr>
        <w:t xml:space="preserve"> </w:t>
      </w:r>
      <w:r>
        <w:rPr>
          <w:rFonts w:cs="Cambria"/>
        </w:rPr>
        <w:t xml:space="preserve">reasonable </w:t>
      </w:r>
      <w:r>
        <w:rPr>
          <w:rFonts w:cs="Cambria"/>
          <w:spacing w:val="13"/>
        </w:rPr>
        <w:t xml:space="preserve"> </w:t>
      </w:r>
      <w:r>
        <w:rPr>
          <w:rFonts w:cs="Cambria"/>
        </w:rPr>
        <w:t xml:space="preserve">attorneys’ </w:t>
      </w:r>
      <w:r>
        <w:rPr>
          <w:rFonts w:cs="Cambria"/>
          <w:spacing w:val="13"/>
        </w:rPr>
        <w:t xml:space="preserve"> </w:t>
      </w:r>
      <w:r>
        <w:rPr>
          <w:rFonts w:cs="Cambria"/>
        </w:rPr>
        <w:t xml:space="preserve">fees </w:t>
      </w:r>
      <w:r>
        <w:rPr>
          <w:rFonts w:cs="Cambria"/>
          <w:spacing w:val="13"/>
        </w:rPr>
        <w:t xml:space="preserve"> </w:t>
      </w:r>
      <w:r>
        <w:rPr>
          <w:rFonts w:cs="Cambria"/>
        </w:rPr>
        <w:t xml:space="preserve">and </w:t>
      </w:r>
      <w:r>
        <w:rPr>
          <w:rFonts w:cs="Cambria"/>
          <w:spacing w:val="13"/>
        </w:rPr>
        <w:t xml:space="preserve"> </w:t>
      </w:r>
      <w:r>
        <w:rPr>
          <w:rFonts w:cs="Cambria"/>
        </w:rPr>
        <w:t xml:space="preserve">expenses, arising </w:t>
      </w:r>
      <w:r>
        <w:rPr>
          <w:rFonts w:cs="Cambria"/>
          <w:spacing w:val="15"/>
        </w:rPr>
        <w:t xml:space="preserve"> </w:t>
      </w:r>
      <w:r>
        <w:rPr>
          <w:rFonts w:cs="Cambria"/>
        </w:rPr>
        <w:t xml:space="preserve">out </w:t>
      </w:r>
      <w:r>
        <w:rPr>
          <w:rFonts w:cs="Cambria"/>
          <w:spacing w:val="15"/>
        </w:rPr>
        <w:t xml:space="preserve"> </w:t>
      </w:r>
      <w:r>
        <w:rPr>
          <w:rFonts w:cs="Cambria"/>
        </w:rPr>
        <w:t xml:space="preserve">of </w:t>
      </w:r>
      <w:r>
        <w:rPr>
          <w:rFonts w:cs="Cambria"/>
          <w:spacing w:val="15"/>
        </w:rPr>
        <w:t xml:space="preserve"> </w:t>
      </w:r>
      <w:r>
        <w:rPr>
          <w:rFonts w:cs="Cambria"/>
        </w:rPr>
        <w:t xml:space="preserve">or </w:t>
      </w:r>
      <w:r>
        <w:rPr>
          <w:rFonts w:cs="Cambria"/>
          <w:spacing w:val="15"/>
        </w:rPr>
        <w:t xml:space="preserve"> </w:t>
      </w:r>
      <w:r>
        <w:rPr>
          <w:rFonts w:cs="Cambria"/>
        </w:rPr>
        <w:t xml:space="preserve">resulting </w:t>
      </w:r>
      <w:r>
        <w:rPr>
          <w:rFonts w:cs="Cambria"/>
          <w:spacing w:val="15"/>
        </w:rPr>
        <w:t xml:space="preserve"> </w:t>
      </w:r>
      <w:r>
        <w:rPr>
          <w:rFonts w:cs="Cambria"/>
        </w:rPr>
        <w:t xml:space="preserve">from </w:t>
      </w:r>
      <w:r>
        <w:rPr>
          <w:rFonts w:cs="Cambria"/>
          <w:spacing w:val="14"/>
        </w:rPr>
        <w:t xml:space="preserve"> </w:t>
      </w:r>
      <w:r>
        <w:rPr>
          <w:rFonts w:cs="Cambria"/>
        </w:rPr>
        <w:t xml:space="preserve">any </w:t>
      </w:r>
      <w:r>
        <w:rPr>
          <w:rFonts w:cs="Cambria"/>
          <w:spacing w:val="15"/>
        </w:rPr>
        <w:t xml:space="preserve"> </w:t>
      </w:r>
      <w:r>
        <w:rPr>
          <w:rFonts w:cs="Cambria"/>
        </w:rPr>
        <w:t xml:space="preserve">bodily </w:t>
      </w:r>
      <w:r>
        <w:rPr>
          <w:rFonts w:cs="Cambria"/>
          <w:spacing w:val="15"/>
        </w:rPr>
        <w:t xml:space="preserve"> </w:t>
      </w:r>
      <w:r>
        <w:rPr>
          <w:rFonts w:cs="Cambria"/>
        </w:rPr>
        <w:t xml:space="preserve">injury (including </w:t>
      </w:r>
      <w:r>
        <w:rPr>
          <w:rFonts w:cs="Cambria"/>
          <w:spacing w:val="10"/>
        </w:rPr>
        <w:t xml:space="preserve"> </w:t>
      </w:r>
      <w:r>
        <w:rPr>
          <w:rFonts w:cs="Cambria"/>
        </w:rPr>
        <w:t xml:space="preserve">death) </w:t>
      </w:r>
      <w:r>
        <w:rPr>
          <w:rFonts w:cs="Cambria"/>
          <w:spacing w:val="10"/>
        </w:rPr>
        <w:t xml:space="preserve"> </w:t>
      </w:r>
      <w:ins w:id="1535" w:author="Amalia Emmenegger" w:date="2018-12-04T14:25:00Z">
        <w:r w:rsidR="003D571B">
          <w:rPr>
            <w:rFonts w:cs="Cambria"/>
            <w:spacing w:val="10"/>
          </w:rPr>
          <w:t>and/</w:t>
        </w:r>
      </w:ins>
      <w:r>
        <w:rPr>
          <w:rFonts w:cs="Cambria"/>
        </w:rPr>
        <w:t xml:space="preserve">or </w:t>
      </w:r>
      <w:r>
        <w:rPr>
          <w:rFonts w:cs="Cambria"/>
          <w:spacing w:val="10"/>
        </w:rPr>
        <w:t xml:space="preserve"> </w:t>
      </w:r>
      <w:r>
        <w:rPr>
          <w:rFonts w:cs="Cambria"/>
        </w:rPr>
        <w:t xml:space="preserve">damages </w:t>
      </w:r>
      <w:r>
        <w:rPr>
          <w:rFonts w:cs="Cambria"/>
          <w:spacing w:val="10"/>
        </w:rPr>
        <w:t xml:space="preserve"> </w:t>
      </w:r>
      <w:r>
        <w:rPr>
          <w:rFonts w:cs="Cambria"/>
        </w:rPr>
        <w:t xml:space="preserve">to </w:t>
      </w:r>
      <w:r>
        <w:rPr>
          <w:rFonts w:cs="Cambria"/>
          <w:spacing w:val="10"/>
        </w:rPr>
        <w:t xml:space="preserve"> </w:t>
      </w:r>
      <w:r>
        <w:rPr>
          <w:rFonts w:cs="Cambria"/>
        </w:rPr>
        <w:t xml:space="preserve">tangible </w:t>
      </w:r>
      <w:r>
        <w:rPr>
          <w:rFonts w:cs="Cambria"/>
          <w:spacing w:val="10"/>
        </w:rPr>
        <w:t xml:space="preserve"> </w:t>
      </w:r>
      <w:r>
        <w:rPr>
          <w:rFonts w:cs="Cambria"/>
        </w:rPr>
        <w:t xml:space="preserve">property suffered </w:t>
      </w:r>
      <w:r>
        <w:rPr>
          <w:rFonts w:cs="Cambria"/>
          <w:spacing w:val="12"/>
        </w:rPr>
        <w:t xml:space="preserve"> </w:t>
      </w:r>
      <w:r>
        <w:rPr>
          <w:rFonts w:cs="Cambria"/>
        </w:rPr>
        <w:t xml:space="preserve">by </w:t>
      </w:r>
      <w:r>
        <w:rPr>
          <w:rFonts w:cs="Cambria"/>
          <w:spacing w:val="13"/>
        </w:rPr>
        <w:t xml:space="preserve"> </w:t>
      </w:r>
      <w:r>
        <w:rPr>
          <w:rFonts w:cs="Cambria"/>
        </w:rPr>
        <w:t xml:space="preserve">Customer </w:t>
      </w:r>
      <w:r>
        <w:rPr>
          <w:rFonts w:cs="Cambria"/>
          <w:spacing w:val="12"/>
        </w:rPr>
        <w:t xml:space="preserve"> </w:t>
      </w:r>
      <w:r>
        <w:rPr>
          <w:rFonts w:cs="Cambria"/>
        </w:rPr>
        <w:t xml:space="preserve">and/or </w:t>
      </w:r>
      <w:r>
        <w:rPr>
          <w:rFonts w:cs="Cambria"/>
          <w:spacing w:val="12"/>
        </w:rPr>
        <w:t xml:space="preserve"> </w:t>
      </w:r>
      <w:r>
        <w:rPr>
          <w:rFonts w:cs="Cambria"/>
        </w:rPr>
        <w:t xml:space="preserve">a </w:t>
      </w:r>
      <w:r>
        <w:rPr>
          <w:rFonts w:cs="Cambria"/>
          <w:spacing w:val="13"/>
        </w:rPr>
        <w:t xml:space="preserve"> </w:t>
      </w:r>
      <w:r>
        <w:rPr>
          <w:rFonts w:cs="Cambria"/>
        </w:rPr>
        <w:t xml:space="preserve">third </w:t>
      </w:r>
      <w:r>
        <w:rPr>
          <w:rFonts w:cs="Cambria"/>
          <w:spacing w:val="12"/>
        </w:rPr>
        <w:t xml:space="preserve"> </w:t>
      </w:r>
      <w:r>
        <w:rPr>
          <w:rFonts w:cs="Cambria"/>
        </w:rPr>
        <w:t xml:space="preserve">party </w:t>
      </w:r>
      <w:r>
        <w:rPr>
          <w:rFonts w:cs="Cambria"/>
          <w:spacing w:val="13"/>
        </w:rPr>
        <w:t xml:space="preserve"> </w:t>
      </w:r>
      <w:r>
        <w:rPr>
          <w:rFonts w:cs="Cambria"/>
        </w:rPr>
        <w:t xml:space="preserve">to </w:t>
      </w:r>
      <w:r>
        <w:rPr>
          <w:rFonts w:cs="Cambria"/>
          <w:spacing w:val="13"/>
        </w:rPr>
        <w:t xml:space="preserve"> </w:t>
      </w:r>
      <w:r>
        <w:rPr>
          <w:rFonts w:cs="Cambria"/>
        </w:rPr>
        <w:t xml:space="preserve">the extent </w:t>
      </w:r>
      <w:r>
        <w:rPr>
          <w:rFonts w:cs="Cambria"/>
          <w:spacing w:val="20"/>
        </w:rPr>
        <w:t xml:space="preserve"> </w:t>
      </w:r>
      <w:r>
        <w:rPr>
          <w:rFonts w:cs="Cambria"/>
        </w:rPr>
        <w:t xml:space="preserve">proximately </w:t>
      </w:r>
      <w:r>
        <w:rPr>
          <w:rFonts w:cs="Cambria"/>
          <w:spacing w:val="19"/>
        </w:rPr>
        <w:t xml:space="preserve"> </w:t>
      </w:r>
      <w:r>
        <w:rPr>
          <w:rFonts w:cs="Cambria"/>
        </w:rPr>
        <w:t xml:space="preserve">and </w:t>
      </w:r>
      <w:r>
        <w:rPr>
          <w:rFonts w:cs="Cambria"/>
          <w:spacing w:val="19"/>
        </w:rPr>
        <w:t xml:space="preserve"> </w:t>
      </w:r>
      <w:r>
        <w:rPr>
          <w:rFonts w:cs="Cambria"/>
        </w:rPr>
        <w:t xml:space="preserve">proportionately </w:t>
      </w:r>
      <w:r>
        <w:rPr>
          <w:rFonts w:cs="Cambria"/>
          <w:spacing w:val="19"/>
        </w:rPr>
        <w:t xml:space="preserve"> </w:t>
      </w:r>
      <w:r>
        <w:rPr>
          <w:rFonts w:cs="Cambria"/>
        </w:rPr>
        <w:t xml:space="preserve">caused </w:t>
      </w:r>
      <w:r>
        <w:rPr>
          <w:rFonts w:cs="Cambria"/>
          <w:spacing w:val="19"/>
        </w:rPr>
        <w:t xml:space="preserve"> </w:t>
      </w:r>
      <w:r>
        <w:rPr>
          <w:rFonts w:cs="Cambria"/>
        </w:rPr>
        <w:t>by any willful misconduct or</w:t>
      </w:r>
      <w:ins w:id="1536" w:author="Amalia Emmenegger" w:date="2018-12-04T18:20:00Z">
        <w:r w:rsidR="003902B7">
          <w:rPr>
            <w:rFonts w:cs="Cambria"/>
          </w:rPr>
          <w:t xml:space="preserve"> </w:t>
        </w:r>
      </w:ins>
      <w:del w:id="1537" w:author="Amalia Emmenegger" w:date="2018-12-04T18:20:00Z">
        <w:r w:rsidDel="003902B7">
          <w:rPr>
            <w:rFonts w:cs="Cambria"/>
          </w:rPr>
          <w:delText xml:space="preserve"> </w:delText>
        </w:r>
      </w:del>
      <w:r>
        <w:rPr>
          <w:rFonts w:cs="Cambria"/>
        </w:rPr>
        <w:t>negligent act or omission of</w:t>
      </w:r>
      <w:ins w:id="1538" w:author="Amalia Emmenegger" w:date="2018-12-04T18:20:00Z">
        <w:r w:rsidR="003902B7">
          <w:t xml:space="preserve"> </w:t>
        </w:r>
      </w:ins>
    </w:p>
    <w:p w14:paraId="04F5B662" w14:textId="77777777" w:rsidR="00C055DC" w:rsidRPr="003902B7" w:rsidRDefault="00B94AC8">
      <w:pPr>
        <w:pStyle w:val="BodyText"/>
        <w:numPr>
          <w:ilvl w:val="0"/>
          <w:numId w:val="3"/>
        </w:numPr>
        <w:tabs>
          <w:tab w:val="left" w:pos="693"/>
        </w:tabs>
        <w:spacing w:line="276" w:lineRule="auto"/>
        <w:ind w:left="115" w:firstLine="0"/>
        <w:jc w:val="both"/>
        <w:rPr>
          <w:rFonts w:cs="Cambria"/>
        </w:rPr>
        <w:pPrChange w:id="1539" w:author="Amalia Emmenegger" w:date="2018-12-04T18:20:00Z">
          <w:pPr>
            <w:pStyle w:val="BodyText"/>
            <w:spacing w:before="128" w:line="245" w:lineRule="auto"/>
            <w:ind w:left="100" w:right="194"/>
            <w:jc w:val="both"/>
          </w:pPr>
        </w:pPrChange>
      </w:pPr>
      <w:del w:id="1540" w:author="Amalia Emmenegger" w:date="2018-12-04T18:19:00Z">
        <w:r w:rsidDel="003902B7">
          <w:br w:type="column"/>
        </w:r>
      </w:del>
      <w:r w:rsidRPr="007273D4">
        <w:rPr>
          <w:spacing w:val="-1"/>
        </w:rPr>
        <w:t>the</w:t>
      </w:r>
      <w:r w:rsidRPr="007273D4">
        <w:rPr>
          <w:spacing w:val="-3"/>
        </w:rPr>
        <w:t xml:space="preserve"> </w:t>
      </w:r>
      <w:r w:rsidRPr="007273D4">
        <w:rPr>
          <w:spacing w:val="-1"/>
        </w:rPr>
        <w:t>Customer,</w:t>
      </w:r>
      <w:r w:rsidRPr="003902B7">
        <w:rPr>
          <w:spacing w:val="-2"/>
        </w:rPr>
        <w:t xml:space="preserve"> </w:t>
      </w:r>
      <w:r w:rsidRPr="003902B7">
        <w:rPr>
          <w:spacing w:val="-1"/>
        </w:rPr>
        <w:t>its</w:t>
      </w:r>
      <w:r w:rsidRPr="003902B7">
        <w:rPr>
          <w:spacing w:val="-2"/>
        </w:rPr>
        <w:t xml:space="preserve"> </w:t>
      </w:r>
      <w:r w:rsidRPr="003902B7">
        <w:rPr>
          <w:spacing w:val="-1"/>
        </w:rPr>
        <w:t>employees</w:t>
      </w:r>
      <w:r w:rsidRPr="003902B7">
        <w:rPr>
          <w:spacing w:val="-2"/>
        </w:rPr>
        <w:t xml:space="preserve"> </w:t>
      </w:r>
      <w:r w:rsidRPr="003902B7">
        <w:rPr>
          <w:spacing w:val="-1"/>
        </w:rPr>
        <w:t>or</w:t>
      </w:r>
      <w:r w:rsidRPr="003902B7">
        <w:rPr>
          <w:spacing w:val="-2"/>
        </w:rPr>
        <w:t xml:space="preserve"> </w:t>
      </w:r>
      <w:r w:rsidRPr="003902B7">
        <w:rPr>
          <w:spacing w:val="-1"/>
        </w:rPr>
        <w:t>agents,</w:t>
      </w:r>
      <w:r w:rsidRPr="003902B7">
        <w:rPr>
          <w:spacing w:val="-2"/>
        </w:rPr>
        <w:t xml:space="preserve"> </w:t>
      </w:r>
      <w:r w:rsidRPr="003902B7">
        <w:rPr>
          <w:spacing w:val="-1"/>
        </w:rPr>
        <w:t>in</w:t>
      </w:r>
      <w:r w:rsidRPr="003902B7">
        <w:rPr>
          <w:spacing w:val="-2"/>
        </w:rPr>
        <w:t xml:space="preserve"> </w:t>
      </w:r>
      <w:r w:rsidRPr="003902B7">
        <w:rPr>
          <w:spacing w:val="-1"/>
        </w:rPr>
        <w:t>connection</w:t>
      </w:r>
      <w:r w:rsidRPr="003902B7">
        <w:rPr>
          <w:spacing w:val="23"/>
          <w:w w:val="99"/>
        </w:rPr>
        <w:t xml:space="preserve"> </w:t>
      </w:r>
      <w:r w:rsidRPr="003902B7">
        <w:rPr>
          <w:spacing w:val="-1"/>
        </w:rPr>
        <w:t>with</w:t>
      </w:r>
      <w:r w:rsidRPr="003902B7">
        <w:rPr>
          <w:spacing w:val="-3"/>
        </w:rPr>
        <w:t xml:space="preserve"> </w:t>
      </w:r>
      <w:r w:rsidRPr="003902B7">
        <w:rPr>
          <w:spacing w:val="-1"/>
        </w:rPr>
        <w:t>this</w:t>
      </w:r>
      <w:r w:rsidRPr="003902B7">
        <w:rPr>
          <w:spacing w:val="-6"/>
        </w:rPr>
        <w:t xml:space="preserve"> </w:t>
      </w:r>
      <w:r w:rsidRPr="003902B7">
        <w:rPr>
          <w:spacing w:val="-1"/>
        </w:rPr>
        <w:t>Agreement.</w:t>
      </w:r>
    </w:p>
    <w:p w14:paraId="61628499" w14:textId="77777777" w:rsidR="00C055DC" w:rsidRDefault="00B94AC8">
      <w:pPr>
        <w:pStyle w:val="BodyText"/>
        <w:numPr>
          <w:ilvl w:val="0"/>
          <w:numId w:val="3"/>
        </w:numPr>
        <w:tabs>
          <w:tab w:val="left" w:pos="672"/>
        </w:tabs>
        <w:spacing w:line="276" w:lineRule="auto"/>
        <w:ind w:left="115" w:right="144" w:firstLine="0"/>
        <w:jc w:val="both"/>
        <w:rPr>
          <w:rFonts w:cs="Cambria"/>
        </w:rPr>
        <w:pPrChange w:id="1541" w:author="Amalia Emmenegger" w:date="2018-12-04T18:20:00Z">
          <w:pPr>
            <w:pStyle w:val="BodyText"/>
            <w:numPr>
              <w:numId w:val="3"/>
            </w:numPr>
            <w:tabs>
              <w:tab w:val="left" w:pos="672"/>
            </w:tabs>
            <w:spacing w:before="103" w:line="276" w:lineRule="auto"/>
            <w:ind w:left="109" w:right="150" w:hanging="573"/>
            <w:jc w:val="both"/>
          </w:pPr>
        </w:pPrChange>
      </w:pPr>
      <w:r>
        <w:rPr>
          <w:spacing w:val="-1"/>
        </w:rPr>
        <w:t>Customer</w:t>
      </w:r>
      <w:r>
        <w:rPr>
          <w:spacing w:val="2"/>
        </w:rPr>
        <w:t xml:space="preserve"> </w:t>
      </w:r>
      <w:r>
        <w:t>hereby</w:t>
      </w:r>
      <w:r>
        <w:rPr>
          <w:spacing w:val="2"/>
        </w:rPr>
        <w:t xml:space="preserve"> </w:t>
      </w:r>
      <w:r>
        <w:t>agrees</w:t>
      </w:r>
      <w:r>
        <w:rPr>
          <w:spacing w:val="2"/>
        </w:rPr>
        <w:t xml:space="preserve"> </w:t>
      </w:r>
      <w:r>
        <w:t>to</w:t>
      </w:r>
      <w:r>
        <w:rPr>
          <w:spacing w:val="3"/>
        </w:rPr>
        <w:t xml:space="preserve"> </w:t>
      </w:r>
      <w:r>
        <w:t>indemnity,</w:t>
      </w:r>
      <w:r>
        <w:rPr>
          <w:spacing w:val="2"/>
        </w:rPr>
        <w:t xml:space="preserve"> </w:t>
      </w:r>
      <w:r>
        <w:t>defend,</w:t>
      </w:r>
      <w:r>
        <w:rPr>
          <w:spacing w:val="27"/>
        </w:rPr>
        <w:t xml:space="preserve"> </w:t>
      </w:r>
      <w:r>
        <w:t>and</w:t>
      </w:r>
      <w:r>
        <w:rPr>
          <w:spacing w:val="24"/>
        </w:rPr>
        <w:t xml:space="preserve"> </w:t>
      </w:r>
      <w:r>
        <w:t>hold</w:t>
      </w:r>
      <w:r>
        <w:rPr>
          <w:spacing w:val="24"/>
        </w:rPr>
        <w:t xml:space="preserve"> </w:t>
      </w:r>
      <w:r>
        <w:t>harmless</w:t>
      </w:r>
      <w:r>
        <w:rPr>
          <w:spacing w:val="24"/>
        </w:rPr>
        <w:t xml:space="preserve"> </w:t>
      </w:r>
      <w:r>
        <w:t>CME</w:t>
      </w:r>
      <w:r>
        <w:rPr>
          <w:spacing w:val="24"/>
        </w:rPr>
        <w:t xml:space="preserve"> </w:t>
      </w:r>
      <w:r>
        <w:t>(and</w:t>
      </w:r>
      <w:r>
        <w:rPr>
          <w:spacing w:val="24"/>
        </w:rPr>
        <w:t xml:space="preserve"> </w:t>
      </w:r>
      <w:r>
        <w:t>its</w:t>
      </w:r>
      <w:r>
        <w:rPr>
          <w:spacing w:val="24"/>
        </w:rPr>
        <w:t xml:space="preserve"> </w:t>
      </w:r>
      <w:r>
        <w:t>successors</w:t>
      </w:r>
      <w:r>
        <w:rPr>
          <w:spacing w:val="24"/>
        </w:rPr>
        <w:t xml:space="preserve"> </w:t>
      </w:r>
      <w:r>
        <w:t>and assigns,</w:t>
      </w:r>
      <w:r>
        <w:rPr>
          <w:spacing w:val="13"/>
        </w:rPr>
        <w:t xml:space="preserve"> </w:t>
      </w:r>
      <w:r>
        <w:t>shareholders,</w:t>
      </w:r>
      <w:r>
        <w:rPr>
          <w:spacing w:val="13"/>
        </w:rPr>
        <w:t xml:space="preserve"> </w:t>
      </w:r>
      <w:r>
        <w:t>directors,</w:t>
      </w:r>
      <w:r>
        <w:rPr>
          <w:spacing w:val="13"/>
        </w:rPr>
        <w:t xml:space="preserve"> </w:t>
      </w:r>
      <w:r>
        <w:t>officers,</w:t>
      </w:r>
      <w:r>
        <w:rPr>
          <w:spacing w:val="13"/>
        </w:rPr>
        <w:t xml:space="preserve"> </w:t>
      </w:r>
      <w:r>
        <w:t>agents, estate,</w:t>
      </w:r>
      <w:r>
        <w:rPr>
          <w:spacing w:val="18"/>
        </w:rPr>
        <w:t xml:space="preserve"> </w:t>
      </w:r>
      <w:r>
        <w:t>heirs,</w:t>
      </w:r>
      <w:r>
        <w:rPr>
          <w:spacing w:val="18"/>
        </w:rPr>
        <w:t xml:space="preserve"> </w:t>
      </w:r>
      <w:r>
        <w:t>personal</w:t>
      </w:r>
      <w:r>
        <w:rPr>
          <w:spacing w:val="18"/>
        </w:rPr>
        <w:t xml:space="preserve"> </w:t>
      </w:r>
      <w:r>
        <w:t>representatives,</w:t>
      </w:r>
      <w:r>
        <w:rPr>
          <w:spacing w:val="18"/>
        </w:rPr>
        <w:t xml:space="preserve"> </w:t>
      </w:r>
      <w:r>
        <w:t>and/or</w:t>
      </w:r>
      <w:r>
        <w:rPr>
          <w:spacing w:val="18"/>
        </w:rPr>
        <w:t xml:space="preserve"> </w:t>
      </w:r>
      <w:r>
        <w:t>its employees)</w:t>
      </w:r>
      <w:r>
        <w:rPr>
          <w:spacing w:val="26"/>
        </w:rPr>
        <w:t xml:space="preserve"> </w:t>
      </w:r>
      <w:r>
        <w:t>from</w:t>
      </w:r>
      <w:r>
        <w:rPr>
          <w:spacing w:val="26"/>
        </w:rPr>
        <w:t xml:space="preserve"> </w:t>
      </w:r>
      <w:r>
        <w:t>and</w:t>
      </w:r>
      <w:r>
        <w:rPr>
          <w:spacing w:val="26"/>
        </w:rPr>
        <w:t xml:space="preserve"> </w:t>
      </w:r>
      <w:r>
        <w:t>against</w:t>
      </w:r>
      <w:r>
        <w:rPr>
          <w:spacing w:val="27"/>
        </w:rPr>
        <w:t xml:space="preserve"> </w:t>
      </w:r>
      <w:r>
        <w:t>any</w:t>
      </w:r>
      <w:r>
        <w:rPr>
          <w:spacing w:val="27"/>
        </w:rPr>
        <w:t xml:space="preserve"> </w:t>
      </w:r>
      <w:r>
        <w:t>and</w:t>
      </w:r>
      <w:r>
        <w:rPr>
          <w:spacing w:val="26"/>
        </w:rPr>
        <w:t xml:space="preserve"> </w:t>
      </w:r>
      <w:r>
        <w:t>all</w:t>
      </w:r>
      <w:r>
        <w:rPr>
          <w:spacing w:val="27"/>
        </w:rPr>
        <w:t xml:space="preserve"> </w:t>
      </w:r>
      <w:r>
        <w:t>liabilities, expenses</w:t>
      </w:r>
      <w:r>
        <w:rPr>
          <w:spacing w:val="27"/>
        </w:rPr>
        <w:t xml:space="preserve"> </w:t>
      </w:r>
      <w:r>
        <w:t>(including</w:t>
      </w:r>
      <w:r>
        <w:rPr>
          <w:spacing w:val="28"/>
        </w:rPr>
        <w:t xml:space="preserve"> </w:t>
      </w:r>
      <w:r>
        <w:t>court</w:t>
      </w:r>
      <w:r>
        <w:rPr>
          <w:spacing w:val="28"/>
        </w:rPr>
        <w:t xml:space="preserve"> </w:t>
      </w:r>
      <w:r>
        <w:t>costs</w:t>
      </w:r>
      <w:r>
        <w:rPr>
          <w:spacing w:val="27"/>
        </w:rPr>
        <w:t xml:space="preserve"> </w:t>
      </w:r>
      <w:r>
        <w:t>and</w:t>
      </w:r>
      <w:r>
        <w:rPr>
          <w:spacing w:val="28"/>
        </w:rPr>
        <w:t xml:space="preserve"> </w:t>
      </w:r>
      <w:r>
        <w:t>attorneys'</w:t>
      </w:r>
      <w:r>
        <w:rPr>
          <w:spacing w:val="27"/>
        </w:rPr>
        <w:t xml:space="preserve"> </w:t>
      </w:r>
      <w:r>
        <w:t>fees</w:t>
      </w:r>
    </w:p>
    <w:p w14:paraId="1B85C7DD" w14:textId="0EBBA433" w:rsidR="00C055DC" w:rsidRPr="007273D4" w:rsidRDefault="00B94AC8" w:rsidP="003902B7">
      <w:pPr>
        <w:pStyle w:val="BodyText"/>
        <w:tabs>
          <w:tab w:val="left" w:pos="2798"/>
          <w:tab w:val="left" w:pos="3601"/>
          <w:tab w:val="left" w:pos="4037"/>
        </w:tabs>
        <w:spacing w:line="276" w:lineRule="auto"/>
        <w:ind w:left="100" w:right="116" w:firstLine="9"/>
      </w:pPr>
      <w:r>
        <w:t xml:space="preserve">&amp;  </w:t>
      </w:r>
      <w:r>
        <w:rPr>
          <w:spacing w:val="3"/>
        </w:rPr>
        <w:t xml:space="preserve"> </w:t>
      </w:r>
      <w:r>
        <w:t xml:space="preserve">costs) </w:t>
      </w:r>
      <w:del w:id="1542" w:author="Amalia Emmenegger" w:date="2018-12-04T14:35:00Z">
        <w:r w:rsidDel="00B3674F">
          <w:delText xml:space="preserve"> </w:delText>
        </w:r>
      </w:del>
      <w:r>
        <w:rPr>
          <w:spacing w:val="3"/>
        </w:rPr>
        <w:t xml:space="preserve"> </w:t>
      </w:r>
      <w:r>
        <w:t xml:space="preserve">and  </w:t>
      </w:r>
      <w:r>
        <w:rPr>
          <w:spacing w:val="3"/>
        </w:rPr>
        <w:t xml:space="preserve"> </w:t>
      </w:r>
      <w:r>
        <w:t xml:space="preserve">claims  </w:t>
      </w:r>
      <w:r>
        <w:rPr>
          <w:spacing w:val="3"/>
        </w:rPr>
        <w:t xml:space="preserve"> </w:t>
      </w:r>
      <w:r>
        <w:t xml:space="preserve">for  </w:t>
      </w:r>
      <w:r>
        <w:rPr>
          <w:spacing w:val="3"/>
        </w:rPr>
        <w:t xml:space="preserve"> </w:t>
      </w:r>
      <w:r>
        <w:t xml:space="preserve">damages  </w:t>
      </w:r>
      <w:r>
        <w:rPr>
          <w:spacing w:val="3"/>
        </w:rPr>
        <w:t xml:space="preserve"> </w:t>
      </w:r>
      <w:r>
        <w:t xml:space="preserve">of  </w:t>
      </w:r>
      <w:r>
        <w:rPr>
          <w:spacing w:val="3"/>
        </w:rPr>
        <w:t xml:space="preserve"> </w:t>
      </w:r>
      <w:r>
        <w:t xml:space="preserve">any  </w:t>
      </w:r>
      <w:r>
        <w:rPr>
          <w:spacing w:val="3"/>
        </w:rPr>
        <w:t xml:space="preserve"> </w:t>
      </w:r>
      <w:r>
        <w:t xml:space="preserve">kind, whether  </w:t>
      </w:r>
      <w:r>
        <w:rPr>
          <w:spacing w:val="14"/>
        </w:rPr>
        <w:t xml:space="preserve"> </w:t>
      </w:r>
      <w:r>
        <w:t xml:space="preserve">known  </w:t>
      </w:r>
      <w:r>
        <w:rPr>
          <w:spacing w:val="16"/>
        </w:rPr>
        <w:t xml:space="preserve"> </w:t>
      </w:r>
      <w:r>
        <w:t xml:space="preserve">or  </w:t>
      </w:r>
      <w:r>
        <w:rPr>
          <w:spacing w:val="14"/>
        </w:rPr>
        <w:t xml:space="preserve"> </w:t>
      </w:r>
      <w:r>
        <w:t xml:space="preserve">unknown/direct  </w:t>
      </w:r>
      <w:r>
        <w:rPr>
          <w:spacing w:val="15"/>
        </w:rPr>
        <w:t xml:space="preserve"> </w:t>
      </w:r>
      <w:r>
        <w:t xml:space="preserve">or  </w:t>
      </w:r>
      <w:r>
        <w:rPr>
          <w:spacing w:val="14"/>
        </w:rPr>
        <w:t xml:space="preserve"> </w:t>
      </w:r>
      <w:r>
        <w:t>indirect which</w:t>
      </w:r>
      <w:r>
        <w:rPr>
          <w:spacing w:val="6"/>
        </w:rPr>
        <w:t xml:space="preserve"> </w:t>
      </w:r>
      <w:r>
        <w:t>CME</w:t>
      </w:r>
      <w:r>
        <w:rPr>
          <w:spacing w:val="6"/>
        </w:rPr>
        <w:t xml:space="preserve"> </w:t>
      </w:r>
      <w:r>
        <w:t>may</w:t>
      </w:r>
      <w:r>
        <w:rPr>
          <w:spacing w:val="6"/>
        </w:rPr>
        <w:t xml:space="preserve"> </w:t>
      </w:r>
      <w:r>
        <w:t>incur,</w:t>
      </w:r>
      <w:r>
        <w:rPr>
          <w:spacing w:val="6"/>
        </w:rPr>
        <w:t xml:space="preserve"> </w:t>
      </w:r>
      <w:r>
        <w:t>suffer,</w:t>
      </w:r>
      <w:r>
        <w:rPr>
          <w:spacing w:val="5"/>
        </w:rPr>
        <w:t xml:space="preserve"> </w:t>
      </w:r>
      <w:r>
        <w:t>become</w:t>
      </w:r>
      <w:r>
        <w:rPr>
          <w:spacing w:val="6"/>
        </w:rPr>
        <w:t xml:space="preserve"> </w:t>
      </w:r>
      <w:r>
        <w:t>liable</w:t>
      </w:r>
      <w:r>
        <w:rPr>
          <w:spacing w:val="7"/>
        </w:rPr>
        <w:t xml:space="preserve"> </w:t>
      </w:r>
      <w:r>
        <w:t>for</w:t>
      </w:r>
      <w:r>
        <w:rPr>
          <w:spacing w:val="5"/>
        </w:rPr>
        <w:t xml:space="preserve"> </w:t>
      </w:r>
      <w:r>
        <w:t>and/ or</w:t>
      </w:r>
      <w:r>
        <w:rPr>
          <w:spacing w:val="11"/>
        </w:rPr>
        <w:t xml:space="preserve"> </w:t>
      </w:r>
      <w:r>
        <w:t>which</w:t>
      </w:r>
      <w:r>
        <w:rPr>
          <w:spacing w:val="11"/>
        </w:rPr>
        <w:t xml:space="preserve"> </w:t>
      </w:r>
      <w:r>
        <w:t>may</w:t>
      </w:r>
      <w:r>
        <w:rPr>
          <w:spacing w:val="11"/>
        </w:rPr>
        <w:t xml:space="preserve"> </w:t>
      </w:r>
      <w:r>
        <w:t>be</w:t>
      </w:r>
      <w:r>
        <w:rPr>
          <w:spacing w:val="11"/>
        </w:rPr>
        <w:t xml:space="preserve"> </w:t>
      </w:r>
      <w:r>
        <w:t>asserted/claimed</w:t>
      </w:r>
      <w:r>
        <w:rPr>
          <w:spacing w:val="11"/>
        </w:rPr>
        <w:t xml:space="preserve"> </w:t>
      </w:r>
      <w:r>
        <w:t>against</w:t>
      </w:r>
      <w:r>
        <w:rPr>
          <w:spacing w:val="12"/>
        </w:rPr>
        <w:t xml:space="preserve"> </w:t>
      </w:r>
      <w:r>
        <w:t>CME</w:t>
      </w:r>
      <w:r>
        <w:rPr>
          <w:spacing w:val="11"/>
        </w:rPr>
        <w:t xml:space="preserve"> </w:t>
      </w:r>
      <w:r>
        <w:t>as</w:t>
      </w:r>
      <w:r>
        <w:rPr>
          <w:spacing w:val="11"/>
        </w:rPr>
        <w:t xml:space="preserve"> </w:t>
      </w:r>
      <w:r>
        <w:t>a result</w:t>
      </w:r>
      <w:r>
        <w:rPr>
          <w:spacing w:val="26"/>
        </w:rPr>
        <w:t xml:space="preserve"> </w:t>
      </w:r>
      <w:r>
        <w:t>of</w:t>
      </w:r>
      <w:r>
        <w:rPr>
          <w:spacing w:val="26"/>
        </w:rPr>
        <w:t xml:space="preserve"> </w:t>
      </w:r>
      <w:r>
        <w:t>acts,</w:t>
      </w:r>
      <w:r>
        <w:rPr>
          <w:spacing w:val="26"/>
        </w:rPr>
        <w:t xml:space="preserve"> </w:t>
      </w:r>
      <w:r>
        <w:t>errors,</w:t>
      </w:r>
      <w:r>
        <w:rPr>
          <w:spacing w:val="25"/>
        </w:rPr>
        <w:t xml:space="preserve"> </w:t>
      </w:r>
      <w:r>
        <w:t>omissions,</w:t>
      </w:r>
      <w:r>
        <w:rPr>
          <w:spacing w:val="26"/>
        </w:rPr>
        <w:t xml:space="preserve"> </w:t>
      </w:r>
      <w:r>
        <w:t>negligence,</w:t>
      </w:r>
      <w:r>
        <w:rPr>
          <w:spacing w:val="26"/>
        </w:rPr>
        <w:t xml:space="preserve"> </w:t>
      </w:r>
      <w:r>
        <w:t xml:space="preserve">and/or statutory violations by </w:t>
      </w:r>
      <w:r>
        <w:rPr>
          <w:spacing w:val="-1"/>
        </w:rPr>
        <w:t>Customer.</w:t>
      </w:r>
      <w:r>
        <w:rPr>
          <w:spacing w:val="44"/>
        </w:rPr>
        <w:t xml:space="preserve"> </w:t>
      </w:r>
      <w:r>
        <w:t>Additionally</w:t>
      </w:r>
      <w:ins w:id="1543" w:author="Amalia Emmenegger" w:date="2018-12-04T14:35:00Z">
        <w:r w:rsidR="00B3674F">
          <w:t>,</w:t>
        </w:r>
      </w:ins>
      <w:r>
        <w:rPr>
          <w:spacing w:val="28"/>
        </w:rPr>
        <w:t xml:space="preserve"> </w:t>
      </w:r>
      <w:r>
        <w:t xml:space="preserve">statutory  </w:t>
      </w:r>
      <w:r>
        <w:rPr>
          <w:spacing w:val="26"/>
        </w:rPr>
        <w:t xml:space="preserve"> </w:t>
      </w:r>
      <w:r>
        <w:t xml:space="preserve">violations  </w:t>
      </w:r>
      <w:r>
        <w:rPr>
          <w:spacing w:val="26"/>
        </w:rPr>
        <w:t xml:space="preserve"> </w:t>
      </w:r>
      <w:r>
        <w:t xml:space="preserve">by  </w:t>
      </w:r>
      <w:r>
        <w:rPr>
          <w:spacing w:val="26"/>
        </w:rPr>
        <w:t xml:space="preserve"> </w:t>
      </w:r>
      <w:r>
        <w:rPr>
          <w:spacing w:val="-1"/>
        </w:rPr>
        <w:t>Customer.</w:t>
      </w:r>
      <w:ins w:id="1544" w:author="Amalia Emmenegger" w:date="2018-12-04T18:12:00Z">
        <w:r w:rsidR="003902B7">
          <w:rPr>
            <w:spacing w:val="-1"/>
          </w:rPr>
          <w:t xml:space="preserve"> </w:t>
        </w:r>
      </w:ins>
      <w:del w:id="1545" w:author="Amalia Emmenegger" w:date="2018-12-04T18:12:00Z">
        <w:r w:rsidDel="003902B7">
          <w:rPr>
            <w:spacing w:val="-1"/>
          </w:rPr>
          <w:tab/>
        </w:r>
      </w:del>
      <w:r>
        <w:t>Additionally</w:t>
      </w:r>
      <w:ins w:id="1546" w:author="Amalia Emmenegger" w:date="2018-12-04T18:12:00Z">
        <w:r w:rsidR="003902B7">
          <w:t>,</w:t>
        </w:r>
      </w:ins>
      <w:r>
        <w:rPr>
          <w:spacing w:val="28"/>
        </w:rPr>
        <w:t xml:space="preserve"> </w:t>
      </w:r>
      <w:r>
        <w:t>Customer</w:t>
      </w:r>
      <w:r>
        <w:rPr>
          <w:spacing w:val="13"/>
        </w:rPr>
        <w:t xml:space="preserve"> </w:t>
      </w:r>
      <w:r>
        <w:t>shall</w:t>
      </w:r>
      <w:r>
        <w:rPr>
          <w:spacing w:val="14"/>
        </w:rPr>
        <w:t xml:space="preserve"> </w:t>
      </w:r>
      <w:r>
        <w:t>indemnify,</w:t>
      </w:r>
      <w:r>
        <w:rPr>
          <w:spacing w:val="13"/>
        </w:rPr>
        <w:t xml:space="preserve"> </w:t>
      </w:r>
      <w:r>
        <w:t>protect,</w:t>
      </w:r>
      <w:r>
        <w:rPr>
          <w:spacing w:val="13"/>
        </w:rPr>
        <w:t xml:space="preserve"> </w:t>
      </w:r>
      <w:r>
        <w:t>defend,</w:t>
      </w:r>
      <w:r>
        <w:rPr>
          <w:spacing w:val="13"/>
        </w:rPr>
        <w:t xml:space="preserve"> </w:t>
      </w:r>
      <w:r>
        <w:t>and</w:t>
      </w:r>
      <w:r>
        <w:rPr>
          <w:spacing w:val="13"/>
        </w:rPr>
        <w:t xml:space="preserve"> </w:t>
      </w:r>
      <w:r>
        <w:t>hold- harmless</w:t>
      </w:r>
      <w:r>
        <w:rPr>
          <w:spacing w:val="26"/>
        </w:rPr>
        <w:t xml:space="preserve"> </w:t>
      </w:r>
      <w:r>
        <w:t>CME</w:t>
      </w:r>
      <w:r>
        <w:rPr>
          <w:spacing w:val="26"/>
        </w:rPr>
        <w:t xml:space="preserve"> </w:t>
      </w:r>
      <w:r>
        <w:t>from</w:t>
      </w:r>
      <w:r>
        <w:rPr>
          <w:spacing w:val="26"/>
        </w:rPr>
        <w:t xml:space="preserve"> </w:t>
      </w:r>
      <w:r>
        <w:t>and/or</w:t>
      </w:r>
      <w:r>
        <w:rPr>
          <w:spacing w:val="26"/>
        </w:rPr>
        <w:t xml:space="preserve"> </w:t>
      </w:r>
      <w:r>
        <w:t>against</w:t>
      </w:r>
      <w:r>
        <w:rPr>
          <w:spacing w:val="26"/>
        </w:rPr>
        <w:t xml:space="preserve"> </w:t>
      </w:r>
      <w:r>
        <w:t>any</w:t>
      </w:r>
      <w:r>
        <w:rPr>
          <w:spacing w:val="26"/>
        </w:rPr>
        <w:t xml:space="preserve"> </w:t>
      </w:r>
      <w:r>
        <w:t xml:space="preserve">Third-Party (including </w:t>
      </w:r>
      <w:r>
        <w:rPr>
          <w:spacing w:val="40"/>
        </w:rPr>
        <w:t xml:space="preserve"> </w:t>
      </w:r>
      <w:r>
        <w:t xml:space="preserve">but </w:t>
      </w:r>
      <w:r>
        <w:rPr>
          <w:spacing w:val="40"/>
        </w:rPr>
        <w:t xml:space="preserve"> </w:t>
      </w:r>
      <w:r>
        <w:t xml:space="preserve">not </w:t>
      </w:r>
      <w:r>
        <w:rPr>
          <w:spacing w:val="40"/>
        </w:rPr>
        <w:t xml:space="preserve"> </w:t>
      </w:r>
      <w:r>
        <w:t xml:space="preserve">limited </w:t>
      </w:r>
      <w:r>
        <w:rPr>
          <w:spacing w:val="40"/>
        </w:rPr>
        <w:t xml:space="preserve"> </w:t>
      </w:r>
      <w:r>
        <w:t xml:space="preserve">to </w:t>
      </w:r>
      <w:r>
        <w:rPr>
          <w:spacing w:val="40"/>
        </w:rPr>
        <w:t xml:space="preserve"> </w:t>
      </w:r>
      <w:r>
        <w:t xml:space="preserve">Customer's </w:t>
      </w:r>
      <w:r>
        <w:rPr>
          <w:spacing w:val="40"/>
        </w:rPr>
        <w:t xml:space="preserve"> </w:t>
      </w:r>
      <w:r>
        <w:t xml:space="preserve">use </w:t>
      </w:r>
      <w:r>
        <w:rPr>
          <w:spacing w:val="40"/>
        </w:rPr>
        <w:t xml:space="preserve"> </w:t>
      </w:r>
      <w:r>
        <w:t>of SiteLites)</w:t>
      </w:r>
      <w:r>
        <w:rPr>
          <w:spacing w:val="22"/>
        </w:rPr>
        <w:t xml:space="preserve"> </w:t>
      </w:r>
      <w:r>
        <w:t>from:</w:t>
      </w:r>
      <w:r>
        <w:rPr>
          <w:spacing w:val="22"/>
        </w:rPr>
        <w:t xml:space="preserve"> </w:t>
      </w:r>
      <w:r>
        <w:t>claim,</w:t>
      </w:r>
      <w:r>
        <w:rPr>
          <w:spacing w:val="23"/>
        </w:rPr>
        <w:t xml:space="preserve"> </w:t>
      </w:r>
      <w:r>
        <w:t>whether</w:t>
      </w:r>
      <w:r>
        <w:rPr>
          <w:spacing w:val="22"/>
        </w:rPr>
        <w:t xml:space="preserve"> </w:t>
      </w:r>
      <w:r>
        <w:t>actual</w:t>
      </w:r>
      <w:r>
        <w:rPr>
          <w:spacing w:val="23"/>
        </w:rPr>
        <w:t xml:space="preserve"> </w:t>
      </w:r>
      <w:r>
        <w:t>or</w:t>
      </w:r>
      <w:r>
        <w:rPr>
          <w:spacing w:val="22"/>
        </w:rPr>
        <w:t xml:space="preserve"> </w:t>
      </w:r>
      <w:r>
        <w:t xml:space="preserve">threatened suit </w:t>
      </w:r>
      <w:r>
        <w:rPr>
          <w:spacing w:val="15"/>
        </w:rPr>
        <w:t xml:space="preserve"> </w:t>
      </w:r>
      <w:r>
        <w:t xml:space="preserve">and/or </w:t>
      </w:r>
      <w:r>
        <w:rPr>
          <w:spacing w:val="14"/>
        </w:rPr>
        <w:t xml:space="preserve"> </w:t>
      </w:r>
      <w:r>
        <w:t>proceeding(s)</w:t>
      </w:r>
      <w:del w:id="1547" w:author="Amalia Emmenegger" w:date="2018-12-04T18:12:00Z">
        <w:r w:rsidDel="003902B7">
          <w:delText>--</w:delText>
        </w:r>
      </w:del>
      <w:ins w:id="1548" w:author="Amalia Emmenegger" w:date="2018-12-04T18:12:00Z">
        <w:r w:rsidR="003902B7">
          <w:t>—</w:t>
        </w:r>
      </w:ins>
      <w:r>
        <w:t>whether</w:t>
      </w:r>
      <w:ins w:id="1549" w:author="Amalia Emmenegger" w:date="2018-12-04T18:12:00Z">
        <w:r w:rsidR="003902B7">
          <w:rPr>
            <w:spacing w:val="14"/>
          </w:rPr>
          <w:t xml:space="preserve"> </w:t>
        </w:r>
      </w:ins>
      <w:del w:id="1550" w:author="Amalia Emmenegger" w:date="2018-12-04T18:12:00Z">
        <w:r w:rsidDel="003902B7">
          <w:delText xml:space="preserve"> </w:delText>
        </w:r>
        <w:r w:rsidDel="003902B7">
          <w:rPr>
            <w:spacing w:val="14"/>
          </w:rPr>
          <w:delText xml:space="preserve"> </w:delText>
        </w:r>
      </w:del>
      <w:r>
        <w:t>civil/criminal/</w:t>
      </w:r>
      <w:del w:id="1551" w:author="Amalia Emmenegger" w:date="2018-12-04T18:11:00Z">
        <w:r w:rsidDel="003902B7">
          <w:delText xml:space="preserve"> </w:delText>
        </w:r>
      </w:del>
      <w:r>
        <w:t>administrative/investigative,</w:t>
      </w:r>
      <w:ins w:id="1552" w:author="Amalia Emmenegger" w:date="2018-12-04T18:11:00Z">
        <w:r w:rsidR="003902B7">
          <w:t xml:space="preserve"> </w:t>
        </w:r>
      </w:ins>
      <w:del w:id="1553" w:author="Amalia Emmenegger" w:date="2018-12-04T18:11:00Z">
        <w:r w:rsidDel="003902B7">
          <w:tab/>
        </w:r>
      </w:del>
      <w:r>
        <w:t>and/or</w:t>
      </w:r>
      <w:ins w:id="1554" w:author="Amalia Emmenegger" w:date="2018-12-04T18:11:00Z">
        <w:r w:rsidR="003902B7">
          <w:t xml:space="preserve"> </w:t>
        </w:r>
      </w:ins>
      <w:del w:id="1555" w:author="Amalia Emmenegger" w:date="2018-12-04T18:11:00Z">
        <w:r w:rsidDel="003902B7">
          <w:tab/>
        </w:r>
      </w:del>
      <w:r>
        <w:t>all</w:t>
      </w:r>
      <w:ins w:id="1556" w:author="Amalia Emmenegger" w:date="2018-12-04T18:11:00Z">
        <w:r w:rsidR="003902B7">
          <w:t xml:space="preserve"> </w:t>
        </w:r>
      </w:ins>
      <w:del w:id="1557" w:author="Amalia Emmenegger" w:date="2018-12-04T18:11:00Z">
        <w:r w:rsidDel="003902B7">
          <w:tab/>
        </w:r>
      </w:del>
      <w:r>
        <w:t>losses/ liabilities/damages</w:t>
      </w:r>
      <w:r>
        <w:rPr>
          <w:spacing w:val="27"/>
        </w:rPr>
        <w:t xml:space="preserve"> </w:t>
      </w:r>
      <w:r>
        <w:t>and</w:t>
      </w:r>
      <w:r>
        <w:rPr>
          <w:spacing w:val="27"/>
        </w:rPr>
        <w:t xml:space="preserve"> </w:t>
      </w:r>
      <w:r>
        <w:t>expenses</w:t>
      </w:r>
      <w:del w:id="1558" w:author="Amalia Emmenegger" w:date="2018-12-04T18:12:00Z">
        <w:r w:rsidDel="003902B7">
          <w:rPr>
            <w:spacing w:val="27"/>
          </w:rPr>
          <w:delText xml:space="preserve"> </w:delText>
        </w:r>
      </w:del>
      <w:r>
        <w:t>(including</w:t>
      </w:r>
      <w:r>
        <w:rPr>
          <w:spacing w:val="27"/>
        </w:rPr>
        <w:t xml:space="preserve"> </w:t>
      </w:r>
      <w:r>
        <w:t>but</w:t>
      </w:r>
      <w:r>
        <w:rPr>
          <w:spacing w:val="28"/>
        </w:rPr>
        <w:t xml:space="preserve"> </w:t>
      </w:r>
      <w:r>
        <w:t xml:space="preserve">not limited </w:t>
      </w:r>
      <w:r>
        <w:rPr>
          <w:spacing w:val="1"/>
        </w:rPr>
        <w:t xml:space="preserve"> </w:t>
      </w:r>
      <w:r>
        <w:t xml:space="preserve">to </w:t>
      </w:r>
      <w:r>
        <w:rPr>
          <w:spacing w:val="1"/>
        </w:rPr>
        <w:t xml:space="preserve"> </w:t>
      </w:r>
      <w:r>
        <w:t xml:space="preserve">reasonable </w:t>
      </w:r>
      <w:r>
        <w:rPr>
          <w:spacing w:val="1"/>
        </w:rPr>
        <w:t xml:space="preserve"> </w:t>
      </w:r>
      <w:r>
        <w:t xml:space="preserve">attorneys' </w:t>
      </w:r>
      <w:r>
        <w:rPr>
          <w:spacing w:val="1"/>
        </w:rPr>
        <w:t xml:space="preserve"> </w:t>
      </w:r>
      <w:r>
        <w:t>fees</w:t>
      </w:r>
      <w:r>
        <w:rPr>
          <w:spacing w:val="44"/>
        </w:rPr>
        <w:t xml:space="preserve"> </w:t>
      </w:r>
      <w:r>
        <w:t xml:space="preserve">and </w:t>
      </w:r>
      <w:r>
        <w:rPr>
          <w:spacing w:val="1"/>
        </w:rPr>
        <w:t xml:space="preserve"> </w:t>
      </w:r>
      <w:r>
        <w:t>costs)</w:t>
      </w:r>
      <w:r>
        <w:rPr>
          <w:spacing w:val="44"/>
        </w:rPr>
        <w:t xml:space="preserve"> </w:t>
      </w:r>
      <w:r>
        <w:t xml:space="preserve">in connection </w:t>
      </w:r>
      <w:r>
        <w:rPr>
          <w:spacing w:val="42"/>
        </w:rPr>
        <w:t xml:space="preserve"> </w:t>
      </w:r>
      <w:r>
        <w:t xml:space="preserve">with </w:t>
      </w:r>
      <w:r>
        <w:rPr>
          <w:spacing w:val="42"/>
        </w:rPr>
        <w:t xml:space="preserve"> </w:t>
      </w:r>
      <w:r>
        <w:t xml:space="preserve">this </w:t>
      </w:r>
      <w:r>
        <w:rPr>
          <w:spacing w:val="42"/>
        </w:rPr>
        <w:t xml:space="preserve"> </w:t>
      </w:r>
      <w:r>
        <w:t xml:space="preserve">Agreement </w:t>
      </w:r>
      <w:r>
        <w:rPr>
          <w:spacing w:val="42"/>
        </w:rPr>
        <w:t xml:space="preserve"> </w:t>
      </w:r>
      <w:r>
        <w:t xml:space="preserve">and/or </w:t>
      </w:r>
      <w:r>
        <w:rPr>
          <w:spacing w:val="42"/>
        </w:rPr>
        <w:t xml:space="preserve"> </w:t>
      </w:r>
      <w:r>
        <w:t>services here-under.</w:t>
      </w:r>
    </w:p>
    <w:p w14:paraId="76511A6F" w14:textId="741D2A2B" w:rsidR="00C055DC" w:rsidRPr="00767C53" w:rsidRDefault="00B94AC8">
      <w:pPr>
        <w:pStyle w:val="BodyText"/>
        <w:numPr>
          <w:ilvl w:val="0"/>
          <w:numId w:val="3"/>
        </w:numPr>
        <w:tabs>
          <w:tab w:val="left" w:pos="687"/>
        </w:tabs>
        <w:spacing w:before="59" w:line="276" w:lineRule="auto"/>
        <w:ind w:left="113" w:right="103" w:firstLine="0"/>
        <w:jc w:val="both"/>
        <w:rPr>
          <w:rFonts w:cs="Cambria"/>
          <w:sz w:val="18"/>
          <w:szCs w:val="18"/>
          <w:rPrChange w:id="1559" w:author="Amalia Emmenegger" w:date="2018-12-10T17:05:00Z">
            <w:rPr>
              <w:rFonts w:cs="Cambria"/>
            </w:rPr>
          </w:rPrChange>
        </w:rPr>
      </w:pPr>
      <w:commentRangeStart w:id="1560"/>
      <w:r w:rsidRPr="00767C53">
        <w:rPr>
          <w:sz w:val="18"/>
          <w:szCs w:val="18"/>
          <w:rPrChange w:id="1561" w:author="Amalia Emmenegger" w:date="2018-12-10T17:05:00Z">
            <w:rPr/>
          </w:rPrChange>
        </w:rPr>
        <w:t>Customer</w:t>
      </w:r>
      <w:r w:rsidRPr="00767C53">
        <w:rPr>
          <w:spacing w:val="8"/>
          <w:sz w:val="18"/>
          <w:szCs w:val="18"/>
          <w:rPrChange w:id="1562" w:author="Amalia Emmenegger" w:date="2018-12-10T17:05:00Z">
            <w:rPr>
              <w:spacing w:val="8"/>
            </w:rPr>
          </w:rPrChange>
        </w:rPr>
        <w:t xml:space="preserve"> </w:t>
      </w:r>
      <w:r w:rsidRPr="00767C53">
        <w:rPr>
          <w:sz w:val="18"/>
          <w:szCs w:val="18"/>
          <w:rPrChange w:id="1563" w:author="Amalia Emmenegger" w:date="2018-12-10T17:05:00Z">
            <w:rPr/>
          </w:rPrChange>
        </w:rPr>
        <w:t>shall</w:t>
      </w:r>
      <w:r w:rsidRPr="00767C53">
        <w:rPr>
          <w:spacing w:val="8"/>
          <w:sz w:val="18"/>
          <w:szCs w:val="18"/>
          <w:rPrChange w:id="1564" w:author="Amalia Emmenegger" w:date="2018-12-10T17:05:00Z">
            <w:rPr>
              <w:spacing w:val="8"/>
            </w:rPr>
          </w:rPrChange>
        </w:rPr>
        <w:t xml:space="preserve"> </w:t>
      </w:r>
      <w:r w:rsidRPr="00767C53">
        <w:rPr>
          <w:sz w:val="18"/>
          <w:szCs w:val="18"/>
          <w:rPrChange w:id="1565" w:author="Amalia Emmenegger" w:date="2018-12-10T17:05:00Z">
            <w:rPr/>
          </w:rPrChange>
        </w:rPr>
        <w:t>carry</w:t>
      </w:r>
      <w:r w:rsidRPr="00767C53">
        <w:rPr>
          <w:spacing w:val="8"/>
          <w:sz w:val="18"/>
          <w:szCs w:val="18"/>
          <w:rPrChange w:id="1566" w:author="Amalia Emmenegger" w:date="2018-12-10T17:05:00Z">
            <w:rPr>
              <w:spacing w:val="8"/>
            </w:rPr>
          </w:rPrChange>
        </w:rPr>
        <w:t xml:space="preserve"> </w:t>
      </w:r>
      <w:r w:rsidRPr="00767C53">
        <w:rPr>
          <w:sz w:val="18"/>
          <w:szCs w:val="18"/>
          <w:rPrChange w:id="1567" w:author="Amalia Emmenegger" w:date="2018-12-10T17:05:00Z">
            <w:rPr/>
          </w:rPrChange>
        </w:rPr>
        <w:t>all</w:t>
      </w:r>
      <w:r w:rsidRPr="00767C53">
        <w:rPr>
          <w:spacing w:val="9"/>
          <w:sz w:val="18"/>
          <w:szCs w:val="18"/>
          <w:rPrChange w:id="1568" w:author="Amalia Emmenegger" w:date="2018-12-10T17:05:00Z">
            <w:rPr>
              <w:spacing w:val="9"/>
            </w:rPr>
          </w:rPrChange>
        </w:rPr>
        <w:t xml:space="preserve"> </w:t>
      </w:r>
      <w:r w:rsidRPr="00767C53">
        <w:rPr>
          <w:sz w:val="18"/>
          <w:szCs w:val="18"/>
          <w:rPrChange w:id="1569" w:author="Amalia Emmenegger" w:date="2018-12-10T17:05:00Z">
            <w:rPr/>
          </w:rPrChange>
        </w:rPr>
        <w:t>insurances</w:t>
      </w:r>
      <w:r w:rsidRPr="00767C53">
        <w:rPr>
          <w:spacing w:val="8"/>
          <w:sz w:val="18"/>
          <w:szCs w:val="18"/>
          <w:rPrChange w:id="1570" w:author="Amalia Emmenegger" w:date="2018-12-10T17:05:00Z">
            <w:rPr>
              <w:spacing w:val="8"/>
            </w:rPr>
          </w:rPrChange>
        </w:rPr>
        <w:t xml:space="preserve"> </w:t>
      </w:r>
      <w:r w:rsidRPr="00767C53">
        <w:rPr>
          <w:sz w:val="18"/>
          <w:szCs w:val="18"/>
          <w:rPrChange w:id="1571" w:author="Amalia Emmenegger" w:date="2018-12-10T17:05:00Z">
            <w:rPr/>
          </w:rPrChange>
        </w:rPr>
        <w:t>and</w:t>
      </w:r>
      <w:r w:rsidRPr="00767C53">
        <w:rPr>
          <w:spacing w:val="8"/>
          <w:sz w:val="18"/>
          <w:szCs w:val="18"/>
          <w:rPrChange w:id="1572" w:author="Amalia Emmenegger" w:date="2018-12-10T17:05:00Z">
            <w:rPr>
              <w:spacing w:val="8"/>
            </w:rPr>
          </w:rPrChange>
        </w:rPr>
        <w:t xml:space="preserve"> </w:t>
      </w:r>
      <w:r w:rsidRPr="00767C53">
        <w:rPr>
          <w:sz w:val="18"/>
          <w:szCs w:val="18"/>
          <w:rPrChange w:id="1573" w:author="Amalia Emmenegger" w:date="2018-12-10T17:05:00Z">
            <w:rPr/>
          </w:rPrChange>
        </w:rPr>
        <w:t>bonds necessary</w:t>
      </w:r>
      <w:r w:rsidRPr="00767C53">
        <w:rPr>
          <w:spacing w:val="3"/>
          <w:sz w:val="18"/>
          <w:szCs w:val="18"/>
          <w:rPrChange w:id="1574" w:author="Amalia Emmenegger" w:date="2018-12-10T17:05:00Z">
            <w:rPr>
              <w:spacing w:val="3"/>
            </w:rPr>
          </w:rPrChange>
        </w:rPr>
        <w:t xml:space="preserve"> </w:t>
      </w:r>
      <w:r w:rsidRPr="00767C53">
        <w:rPr>
          <w:sz w:val="18"/>
          <w:szCs w:val="18"/>
          <w:rPrChange w:id="1575" w:author="Amalia Emmenegger" w:date="2018-12-10T17:05:00Z">
            <w:rPr/>
          </w:rPrChange>
        </w:rPr>
        <w:t>(such</w:t>
      </w:r>
      <w:r w:rsidRPr="00767C53">
        <w:rPr>
          <w:spacing w:val="3"/>
          <w:sz w:val="18"/>
          <w:szCs w:val="18"/>
          <w:rPrChange w:id="1576" w:author="Amalia Emmenegger" w:date="2018-12-10T17:05:00Z">
            <w:rPr>
              <w:spacing w:val="3"/>
            </w:rPr>
          </w:rPrChange>
        </w:rPr>
        <w:t xml:space="preserve"> </w:t>
      </w:r>
      <w:r w:rsidRPr="00767C53">
        <w:rPr>
          <w:sz w:val="18"/>
          <w:szCs w:val="18"/>
          <w:rPrChange w:id="1577" w:author="Amalia Emmenegger" w:date="2018-12-10T17:05:00Z">
            <w:rPr/>
          </w:rPrChange>
        </w:rPr>
        <w:t>as</w:t>
      </w:r>
      <w:r w:rsidRPr="00767C53">
        <w:rPr>
          <w:spacing w:val="3"/>
          <w:sz w:val="18"/>
          <w:szCs w:val="18"/>
          <w:rPrChange w:id="1578" w:author="Amalia Emmenegger" w:date="2018-12-10T17:05:00Z">
            <w:rPr>
              <w:spacing w:val="3"/>
            </w:rPr>
          </w:rPrChange>
        </w:rPr>
        <w:t xml:space="preserve"> </w:t>
      </w:r>
      <w:r w:rsidRPr="00767C53">
        <w:rPr>
          <w:sz w:val="18"/>
          <w:szCs w:val="18"/>
          <w:rPrChange w:id="1579" w:author="Amalia Emmenegger" w:date="2018-12-10T17:05:00Z">
            <w:rPr/>
          </w:rPrChange>
        </w:rPr>
        <w:t>but</w:t>
      </w:r>
      <w:r w:rsidRPr="00767C53">
        <w:rPr>
          <w:spacing w:val="3"/>
          <w:sz w:val="18"/>
          <w:szCs w:val="18"/>
          <w:rPrChange w:id="1580" w:author="Amalia Emmenegger" w:date="2018-12-10T17:05:00Z">
            <w:rPr>
              <w:spacing w:val="3"/>
            </w:rPr>
          </w:rPrChange>
        </w:rPr>
        <w:t xml:space="preserve"> </w:t>
      </w:r>
      <w:r w:rsidRPr="00767C53">
        <w:rPr>
          <w:sz w:val="18"/>
          <w:szCs w:val="18"/>
          <w:rPrChange w:id="1581" w:author="Amalia Emmenegger" w:date="2018-12-10T17:05:00Z">
            <w:rPr/>
          </w:rPrChange>
        </w:rPr>
        <w:t>not</w:t>
      </w:r>
      <w:r w:rsidRPr="00767C53">
        <w:rPr>
          <w:spacing w:val="3"/>
          <w:sz w:val="18"/>
          <w:szCs w:val="18"/>
          <w:rPrChange w:id="1582" w:author="Amalia Emmenegger" w:date="2018-12-10T17:05:00Z">
            <w:rPr>
              <w:spacing w:val="3"/>
            </w:rPr>
          </w:rPrChange>
        </w:rPr>
        <w:t xml:space="preserve"> </w:t>
      </w:r>
      <w:r w:rsidRPr="00767C53">
        <w:rPr>
          <w:sz w:val="18"/>
          <w:szCs w:val="18"/>
          <w:rPrChange w:id="1583" w:author="Amalia Emmenegger" w:date="2018-12-10T17:05:00Z">
            <w:rPr/>
          </w:rPrChange>
        </w:rPr>
        <w:t>limited</w:t>
      </w:r>
      <w:r w:rsidRPr="00767C53">
        <w:rPr>
          <w:spacing w:val="3"/>
          <w:sz w:val="18"/>
          <w:szCs w:val="18"/>
          <w:rPrChange w:id="1584" w:author="Amalia Emmenegger" w:date="2018-12-10T17:05:00Z">
            <w:rPr>
              <w:spacing w:val="3"/>
            </w:rPr>
          </w:rPrChange>
        </w:rPr>
        <w:t xml:space="preserve"> </w:t>
      </w:r>
      <w:r w:rsidRPr="00767C53">
        <w:rPr>
          <w:sz w:val="18"/>
          <w:szCs w:val="18"/>
          <w:rPrChange w:id="1585" w:author="Amalia Emmenegger" w:date="2018-12-10T17:05:00Z">
            <w:rPr/>
          </w:rPrChange>
        </w:rPr>
        <w:t>to</w:t>
      </w:r>
      <w:r w:rsidRPr="00767C53">
        <w:rPr>
          <w:spacing w:val="3"/>
          <w:sz w:val="18"/>
          <w:szCs w:val="18"/>
          <w:rPrChange w:id="1586" w:author="Amalia Emmenegger" w:date="2018-12-10T17:05:00Z">
            <w:rPr>
              <w:spacing w:val="3"/>
            </w:rPr>
          </w:rPrChange>
        </w:rPr>
        <w:t xml:space="preserve"> </w:t>
      </w:r>
      <w:r w:rsidRPr="00767C53">
        <w:rPr>
          <w:sz w:val="18"/>
          <w:szCs w:val="18"/>
          <w:rPrChange w:id="1587" w:author="Amalia Emmenegger" w:date="2018-12-10T17:05:00Z">
            <w:rPr/>
          </w:rPrChange>
        </w:rPr>
        <w:t>Workers Compensation)</w:t>
      </w:r>
      <w:r w:rsidRPr="00767C53">
        <w:rPr>
          <w:spacing w:val="3"/>
          <w:sz w:val="18"/>
          <w:szCs w:val="18"/>
          <w:rPrChange w:id="1588" w:author="Amalia Emmenegger" w:date="2018-12-10T17:05:00Z">
            <w:rPr>
              <w:spacing w:val="3"/>
            </w:rPr>
          </w:rPrChange>
        </w:rPr>
        <w:t xml:space="preserve"> </w:t>
      </w:r>
      <w:r w:rsidRPr="00767C53">
        <w:rPr>
          <w:sz w:val="18"/>
          <w:szCs w:val="18"/>
          <w:rPrChange w:id="1589" w:author="Amalia Emmenegger" w:date="2018-12-10T17:05:00Z">
            <w:rPr/>
          </w:rPrChange>
        </w:rPr>
        <w:t>to</w:t>
      </w:r>
      <w:r w:rsidRPr="00767C53">
        <w:rPr>
          <w:spacing w:val="3"/>
          <w:sz w:val="18"/>
          <w:szCs w:val="18"/>
          <w:rPrChange w:id="1590" w:author="Amalia Emmenegger" w:date="2018-12-10T17:05:00Z">
            <w:rPr>
              <w:spacing w:val="3"/>
            </w:rPr>
          </w:rPrChange>
        </w:rPr>
        <w:t xml:space="preserve"> </w:t>
      </w:r>
      <w:r w:rsidRPr="00767C53">
        <w:rPr>
          <w:sz w:val="18"/>
          <w:szCs w:val="18"/>
          <w:rPrChange w:id="1591" w:author="Amalia Emmenegger" w:date="2018-12-10T17:05:00Z">
            <w:rPr/>
          </w:rPrChange>
        </w:rPr>
        <w:t>cover</w:t>
      </w:r>
      <w:r w:rsidRPr="00767C53">
        <w:rPr>
          <w:spacing w:val="3"/>
          <w:sz w:val="18"/>
          <w:szCs w:val="18"/>
          <w:rPrChange w:id="1592" w:author="Amalia Emmenegger" w:date="2018-12-10T17:05:00Z">
            <w:rPr>
              <w:spacing w:val="3"/>
            </w:rPr>
          </w:rPrChange>
        </w:rPr>
        <w:t xml:space="preserve"> </w:t>
      </w:r>
      <w:r w:rsidRPr="00767C53">
        <w:rPr>
          <w:sz w:val="18"/>
          <w:szCs w:val="18"/>
          <w:rPrChange w:id="1593" w:author="Amalia Emmenegger" w:date="2018-12-10T17:05:00Z">
            <w:rPr/>
          </w:rPrChange>
        </w:rPr>
        <w:t>themselves</w:t>
      </w:r>
      <w:r w:rsidRPr="00767C53">
        <w:rPr>
          <w:spacing w:val="3"/>
          <w:sz w:val="18"/>
          <w:szCs w:val="18"/>
          <w:rPrChange w:id="1594" w:author="Amalia Emmenegger" w:date="2018-12-10T17:05:00Z">
            <w:rPr>
              <w:spacing w:val="3"/>
            </w:rPr>
          </w:rPrChange>
        </w:rPr>
        <w:t xml:space="preserve"> </w:t>
      </w:r>
      <w:r w:rsidRPr="00767C53">
        <w:rPr>
          <w:sz w:val="18"/>
          <w:szCs w:val="18"/>
          <w:rPrChange w:id="1595" w:author="Amalia Emmenegger" w:date="2018-12-10T17:05:00Z">
            <w:rPr/>
          </w:rPrChange>
        </w:rPr>
        <w:t>and</w:t>
      </w:r>
      <w:r w:rsidRPr="00767C53">
        <w:rPr>
          <w:spacing w:val="3"/>
          <w:sz w:val="18"/>
          <w:szCs w:val="18"/>
          <w:rPrChange w:id="1596" w:author="Amalia Emmenegger" w:date="2018-12-10T17:05:00Z">
            <w:rPr>
              <w:spacing w:val="3"/>
            </w:rPr>
          </w:rPrChange>
        </w:rPr>
        <w:t xml:space="preserve"> </w:t>
      </w:r>
      <w:r w:rsidRPr="00767C53">
        <w:rPr>
          <w:sz w:val="18"/>
          <w:szCs w:val="18"/>
          <w:rPrChange w:id="1597" w:author="Amalia Emmenegger" w:date="2018-12-10T17:05:00Z">
            <w:rPr/>
          </w:rPrChange>
        </w:rPr>
        <w:t>their employees/consultants/temps/staff/contractors</w:t>
      </w:r>
      <w:r w:rsidRPr="00767C53">
        <w:rPr>
          <w:spacing w:val="26"/>
          <w:sz w:val="18"/>
          <w:szCs w:val="18"/>
          <w:rPrChange w:id="1598" w:author="Amalia Emmenegger" w:date="2018-12-10T17:05:00Z">
            <w:rPr>
              <w:spacing w:val="26"/>
            </w:rPr>
          </w:rPrChange>
        </w:rPr>
        <w:t xml:space="preserve"> </w:t>
      </w:r>
      <w:r w:rsidRPr="00767C53">
        <w:rPr>
          <w:sz w:val="18"/>
          <w:szCs w:val="18"/>
          <w:rPrChange w:id="1599" w:author="Amalia Emmenegger" w:date="2018-12-10T17:05:00Z">
            <w:rPr/>
          </w:rPrChange>
        </w:rPr>
        <w:t>at no</w:t>
      </w:r>
      <w:r w:rsidRPr="00767C53">
        <w:rPr>
          <w:spacing w:val="11"/>
          <w:sz w:val="18"/>
          <w:szCs w:val="18"/>
          <w:rPrChange w:id="1600" w:author="Amalia Emmenegger" w:date="2018-12-10T17:05:00Z">
            <w:rPr>
              <w:spacing w:val="11"/>
            </w:rPr>
          </w:rPrChange>
        </w:rPr>
        <w:t xml:space="preserve"> </w:t>
      </w:r>
      <w:r w:rsidRPr="00767C53">
        <w:t>less</w:t>
      </w:r>
      <w:r w:rsidRPr="00767C53">
        <w:rPr>
          <w:spacing w:val="11"/>
        </w:rPr>
        <w:t xml:space="preserve"> </w:t>
      </w:r>
      <w:r w:rsidRPr="00767C53">
        <w:t>than</w:t>
      </w:r>
      <w:r w:rsidRPr="00767C53">
        <w:rPr>
          <w:spacing w:val="11"/>
        </w:rPr>
        <w:t xml:space="preserve"> </w:t>
      </w:r>
      <w:r w:rsidRPr="00767C53">
        <w:t>$1</w:t>
      </w:r>
      <w:r w:rsidRPr="00767C53">
        <w:rPr>
          <w:spacing w:val="11"/>
        </w:rPr>
        <w:t xml:space="preserve"> </w:t>
      </w:r>
      <w:r w:rsidRPr="00767C53">
        <w:t>million</w:t>
      </w:r>
      <w:r w:rsidRPr="00767C53">
        <w:rPr>
          <w:spacing w:val="11"/>
        </w:rPr>
        <w:t xml:space="preserve"> </w:t>
      </w:r>
      <w:r w:rsidRPr="00767C53">
        <w:t>policy</w:t>
      </w:r>
      <w:r w:rsidRPr="00767C53">
        <w:rPr>
          <w:spacing w:val="11"/>
        </w:rPr>
        <w:t xml:space="preserve"> </w:t>
      </w:r>
      <w:r w:rsidRPr="00767C53">
        <w:t>which</w:t>
      </w:r>
      <w:r w:rsidRPr="00767C53">
        <w:rPr>
          <w:spacing w:val="11"/>
        </w:rPr>
        <w:t xml:space="preserve"> </w:t>
      </w:r>
      <w:r w:rsidRPr="00767C53">
        <w:t>covers</w:t>
      </w:r>
      <w:r w:rsidRPr="00767C53">
        <w:rPr>
          <w:spacing w:val="11"/>
        </w:rPr>
        <w:t xml:space="preserve"> </w:t>
      </w:r>
      <w:r w:rsidRPr="00767C53">
        <w:t>their work</w:t>
      </w:r>
      <w:r w:rsidRPr="00767C53">
        <w:rPr>
          <w:spacing w:val="25"/>
        </w:rPr>
        <w:t xml:space="preserve"> </w:t>
      </w:r>
      <w:r w:rsidRPr="00767C53">
        <w:t>and/or</w:t>
      </w:r>
      <w:r w:rsidRPr="00767C53">
        <w:rPr>
          <w:spacing w:val="25"/>
        </w:rPr>
        <w:t xml:space="preserve"> </w:t>
      </w:r>
      <w:r w:rsidRPr="00767C53">
        <w:t>SiteLites</w:t>
      </w:r>
      <w:r w:rsidRPr="00767C53">
        <w:rPr>
          <w:spacing w:val="25"/>
        </w:rPr>
        <w:t xml:space="preserve"> </w:t>
      </w:r>
      <w:r w:rsidRPr="00767C53">
        <w:t>(and</w:t>
      </w:r>
      <w:r w:rsidRPr="00767C53">
        <w:rPr>
          <w:spacing w:val="25"/>
        </w:rPr>
        <w:t xml:space="preserve"> </w:t>
      </w:r>
      <w:r w:rsidRPr="00767C53">
        <w:t>use,</w:t>
      </w:r>
      <w:r w:rsidRPr="00767C53">
        <w:rPr>
          <w:spacing w:val="25"/>
        </w:rPr>
        <w:t xml:space="preserve"> </w:t>
      </w:r>
      <w:r w:rsidRPr="00767C53">
        <w:t>set-up, transportation</w:t>
      </w:r>
      <w:r w:rsidRPr="00767C53">
        <w:rPr>
          <w:spacing w:val="18"/>
        </w:rPr>
        <w:t xml:space="preserve"> </w:t>
      </w:r>
      <w:r w:rsidRPr="00767C53">
        <w:t>thereof</w:t>
      </w:r>
      <w:ins w:id="1601" w:author="Amalia Emmenegger" w:date="2018-12-04T13:35:00Z">
        <w:r w:rsidR="002E68B8" w:rsidRPr="00767C53">
          <w:t>,</w:t>
        </w:r>
        <w:r w:rsidR="002E68B8" w:rsidRPr="00767C53">
          <w:rPr>
            <w:sz w:val="18"/>
            <w:szCs w:val="18"/>
            <w:rPrChange w:id="1602" w:author="Amalia Emmenegger" w:date="2018-12-10T17:05:00Z">
              <w:rPr/>
            </w:rPrChange>
          </w:rPr>
          <w:t xml:space="preserve"> </w:t>
        </w:r>
        <w:r w:rsidR="002E68B8" w:rsidRPr="00767C53">
          <w:t>ect.</w:t>
        </w:r>
      </w:ins>
      <w:r w:rsidRPr="00767C53">
        <w:t>).</w:t>
      </w:r>
      <w:r w:rsidRPr="00767C53">
        <w:rPr>
          <w:spacing w:val="36"/>
        </w:rPr>
        <w:t xml:space="preserve"> </w:t>
      </w:r>
      <w:r w:rsidRPr="00767C53">
        <w:t>Proof</w:t>
      </w:r>
      <w:r w:rsidRPr="00767C53">
        <w:rPr>
          <w:spacing w:val="17"/>
        </w:rPr>
        <w:t xml:space="preserve"> </w:t>
      </w:r>
      <w:r w:rsidRPr="00767C53">
        <w:t>of</w:t>
      </w:r>
      <w:r w:rsidRPr="00767C53">
        <w:rPr>
          <w:spacing w:val="18"/>
        </w:rPr>
        <w:t xml:space="preserve"> </w:t>
      </w:r>
      <w:r w:rsidRPr="00767C53">
        <w:t>such</w:t>
      </w:r>
      <w:r w:rsidRPr="00767C53">
        <w:rPr>
          <w:spacing w:val="18"/>
        </w:rPr>
        <w:t xml:space="preserve"> </w:t>
      </w:r>
      <w:r w:rsidRPr="00767C53">
        <w:t>should</w:t>
      </w:r>
      <w:r w:rsidRPr="00767C53">
        <w:rPr>
          <w:spacing w:val="18"/>
        </w:rPr>
        <w:t xml:space="preserve"> </w:t>
      </w:r>
      <w:r w:rsidRPr="00767C53">
        <w:t>be submitted</w:t>
      </w:r>
      <w:r w:rsidRPr="00767C53">
        <w:rPr>
          <w:spacing w:val="20"/>
        </w:rPr>
        <w:t xml:space="preserve"> </w:t>
      </w:r>
      <w:r w:rsidRPr="00767C53">
        <w:t>to</w:t>
      </w:r>
      <w:r w:rsidRPr="00767C53">
        <w:rPr>
          <w:spacing w:val="20"/>
        </w:rPr>
        <w:t xml:space="preserve"> </w:t>
      </w:r>
      <w:r w:rsidRPr="00767C53">
        <w:t>CME</w:t>
      </w:r>
      <w:ins w:id="1603" w:author="Amalia Emmenegger" w:date="2018-12-10T16:59:00Z">
        <w:r w:rsidR="00485348" w:rsidRPr="00767C53">
          <w:t xml:space="preserve"> at CME’s request</w:t>
        </w:r>
      </w:ins>
      <w:r w:rsidRPr="00767C53">
        <w:t>;</w:t>
      </w:r>
      <w:r w:rsidRPr="00767C53">
        <w:rPr>
          <w:spacing w:val="20"/>
        </w:rPr>
        <w:t xml:space="preserve"> </w:t>
      </w:r>
      <w:r w:rsidRPr="00767C53">
        <w:t>in</w:t>
      </w:r>
      <w:r w:rsidRPr="00767C53">
        <w:rPr>
          <w:spacing w:val="20"/>
        </w:rPr>
        <w:t xml:space="preserve"> </w:t>
      </w:r>
      <w:r w:rsidRPr="00767C53">
        <w:t>the</w:t>
      </w:r>
      <w:r w:rsidRPr="00767C53">
        <w:rPr>
          <w:spacing w:val="20"/>
        </w:rPr>
        <w:t xml:space="preserve"> </w:t>
      </w:r>
      <w:r w:rsidRPr="00767C53">
        <w:t>event</w:t>
      </w:r>
      <w:r w:rsidRPr="00767C53">
        <w:rPr>
          <w:spacing w:val="20"/>
        </w:rPr>
        <w:t xml:space="preserve"> </w:t>
      </w:r>
      <w:r w:rsidRPr="00767C53">
        <w:t>that</w:t>
      </w:r>
      <w:r w:rsidRPr="00767C53">
        <w:rPr>
          <w:spacing w:val="20"/>
        </w:rPr>
        <w:t xml:space="preserve"> </w:t>
      </w:r>
      <w:r w:rsidRPr="00767C53">
        <w:t>such</w:t>
      </w:r>
      <w:r w:rsidRPr="00767C53">
        <w:rPr>
          <w:spacing w:val="20"/>
        </w:rPr>
        <w:t xml:space="preserve"> </w:t>
      </w:r>
      <w:r w:rsidRPr="00767C53">
        <w:t>is</w:t>
      </w:r>
      <w:r w:rsidRPr="00767C53">
        <w:rPr>
          <w:spacing w:val="20"/>
        </w:rPr>
        <w:t xml:space="preserve"> </w:t>
      </w:r>
      <w:r w:rsidRPr="00767C53">
        <w:t>not submitted</w:t>
      </w:r>
      <w:r w:rsidRPr="00767C53">
        <w:rPr>
          <w:spacing w:val="31"/>
        </w:rPr>
        <w:t xml:space="preserve"> </w:t>
      </w:r>
      <w:r w:rsidRPr="00767C53">
        <w:t>and/or</w:t>
      </w:r>
      <w:r w:rsidRPr="00767C53">
        <w:rPr>
          <w:spacing w:val="31"/>
        </w:rPr>
        <w:t xml:space="preserve"> </w:t>
      </w:r>
      <w:r w:rsidRPr="00767C53">
        <w:t>coverage</w:t>
      </w:r>
      <w:r w:rsidRPr="00767C53">
        <w:rPr>
          <w:spacing w:val="31"/>
        </w:rPr>
        <w:t xml:space="preserve"> </w:t>
      </w:r>
      <w:r w:rsidRPr="00767C53">
        <w:t>does</w:t>
      </w:r>
      <w:r w:rsidRPr="00767C53">
        <w:rPr>
          <w:spacing w:val="31"/>
        </w:rPr>
        <w:t xml:space="preserve"> </w:t>
      </w:r>
      <w:r w:rsidRPr="00767C53">
        <w:t>not</w:t>
      </w:r>
      <w:r w:rsidRPr="00767C53">
        <w:rPr>
          <w:spacing w:val="31"/>
        </w:rPr>
        <w:t xml:space="preserve"> </w:t>
      </w:r>
      <w:r w:rsidRPr="00767C53">
        <w:t>exist,</w:t>
      </w:r>
      <w:r w:rsidRPr="00767C53">
        <w:rPr>
          <w:spacing w:val="31"/>
        </w:rPr>
        <w:t xml:space="preserve"> </w:t>
      </w:r>
      <w:r w:rsidRPr="00767C53">
        <w:t>or coverage</w:t>
      </w:r>
      <w:r w:rsidRPr="00767C53">
        <w:rPr>
          <w:spacing w:val="18"/>
        </w:rPr>
        <w:t xml:space="preserve"> </w:t>
      </w:r>
      <w:r w:rsidRPr="00767C53">
        <w:t>ceases</w:t>
      </w:r>
      <w:r w:rsidRPr="00767C53">
        <w:rPr>
          <w:spacing w:val="18"/>
        </w:rPr>
        <w:t xml:space="preserve"> </w:t>
      </w:r>
      <w:r w:rsidRPr="00767C53">
        <w:t>to</w:t>
      </w:r>
      <w:r w:rsidRPr="00767C53">
        <w:rPr>
          <w:spacing w:val="18"/>
        </w:rPr>
        <w:t xml:space="preserve"> </w:t>
      </w:r>
      <w:r w:rsidRPr="00767C53">
        <w:t>exist</w:t>
      </w:r>
      <w:r w:rsidRPr="00767C53">
        <w:rPr>
          <w:spacing w:val="18"/>
        </w:rPr>
        <w:t xml:space="preserve"> </w:t>
      </w:r>
      <w:r w:rsidRPr="00767C53">
        <w:t>then</w:t>
      </w:r>
      <w:r w:rsidRPr="00767C53">
        <w:rPr>
          <w:spacing w:val="18"/>
        </w:rPr>
        <w:t xml:space="preserve"> </w:t>
      </w:r>
      <w:del w:id="1604" w:author="Amalia Emmenegger" w:date="2018-12-04T13:21:00Z">
        <w:r w:rsidRPr="00767C53" w:rsidDel="00C3475B">
          <w:delText>Contractor</w:delText>
        </w:r>
        <w:r w:rsidRPr="00767C53" w:rsidDel="00C3475B">
          <w:rPr>
            <w:spacing w:val="18"/>
          </w:rPr>
          <w:delText xml:space="preserve"> </w:delText>
        </w:r>
      </w:del>
      <w:ins w:id="1605" w:author="Amalia Emmenegger" w:date="2018-12-04T13:21:00Z">
        <w:r w:rsidR="00C3475B" w:rsidRPr="00767C53">
          <w:t>Customer</w:t>
        </w:r>
        <w:r w:rsidR="00C3475B" w:rsidRPr="00767C53">
          <w:rPr>
            <w:spacing w:val="18"/>
          </w:rPr>
          <w:t xml:space="preserve"> </w:t>
        </w:r>
      </w:ins>
      <w:r w:rsidRPr="00767C53">
        <w:t>shall</w:t>
      </w:r>
      <w:r w:rsidRPr="00767C53">
        <w:rPr>
          <w:spacing w:val="18"/>
        </w:rPr>
        <w:t xml:space="preserve"> </w:t>
      </w:r>
      <w:r w:rsidRPr="00767C53">
        <w:t>solely liable</w:t>
      </w:r>
      <w:r w:rsidRPr="00767C53">
        <w:rPr>
          <w:spacing w:val="20"/>
        </w:rPr>
        <w:t xml:space="preserve"> </w:t>
      </w:r>
      <w:r w:rsidRPr="00767C53">
        <w:t>and</w:t>
      </w:r>
      <w:r w:rsidRPr="00767C53">
        <w:rPr>
          <w:spacing w:val="20"/>
        </w:rPr>
        <w:t xml:space="preserve"> </w:t>
      </w:r>
      <w:r w:rsidRPr="00767C53">
        <w:t>continue</w:t>
      </w:r>
      <w:r w:rsidRPr="00767C53">
        <w:rPr>
          <w:spacing w:val="20"/>
        </w:rPr>
        <w:t xml:space="preserve"> </w:t>
      </w:r>
      <w:r w:rsidRPr="00767C53">
        <w:t>indemnification</w:t>
      </w:r>
      <w:r w:rsidRPr="00767C53">
        <w:rPr>
          <w:spacing w:val="19"/>
        </w:rPr>
        <w:t xml:space="preserve"> </w:t>
      </w:r>
      <w:r w:rsidRPr="00767C53">
        <w:t>to</w:t>
      </w:r>
      <w:r w:rsidRPr="00767C53">
        <w:rPr>
          <w:spacing w:val="20"/>
        </w:rPr>
        <w:t xml:space="preserve"> </w:t>
      </w:r>
      <w:r w:rsidRPr="00767C53">
        <w:t>CME</w:t>
      </w:r>
      <w:r w:rsidRPr="00767C53">
        <w:rPr>
          <w:spacing w:val="20"/>
        </w:rPr>
        <w:t xml:space="preserve"> </w:t>
      </w:r>
      <w:r w:rsidRPr="00767C53">
        <w:t>as described above to the fullest extent of the law.</w:t>
      </w:r>
      <w:commentRangeEnd w:id="1560"/>
      <w:r w:rsidR="00C3475B" w:rsidRPr="00767C53">
        <w:rPr>
          <w:rStyle w:val="CommentReference"/>
          <w:rFonts w:asciiTheme="minorHAnsi" w:eastAsiaTheme="minorHAnsi" w:hAnsiTheme="minorHAnsi"/>
          <w:sz w:val="20"/>
          <w:szCs w:val="20"/>
          <w:rPrChange w:id="1606" w:author="Amalia Emmenegger" w:date="2018-12-10T17:06:00Z">
            <w:rPr>
              <w:rStyle w:val="CommentReference"/>
              <w:rFonts w:asciiTheme="minorHAnsi" w:eastAsiaTheme="minorHAnsi" w:hAnsiTheme="minorHAnsi"/>
            </w:rPr>
          </w:rPrChange>
        </w:rPr>
        <w:commentReference w:id="1560"/>
      </w:r>
    </w:p>
    <w:p w14:paraId="20701A86" w14:textId="4E01AAE5" w:rsidR="00C055DC" w:rsidDel="00960B43" w:rsidRDefault="00B94AC8">
      <w:pPr>
        <w:pStyle w:val="BodyText"/>
        <w:numPr>
          <w:ilvl w:val="0"/>
          <w:numId w:val="6"/>
        </w:numPr>
        <w:tabs>
          <w:tab w:val="left" w:pos="492"/>
        </w:tabs>
        <w:spacing w:line="276" w:lineRule="auto"/>
        <w:ind w:left="130" w:right="130" w:firstLine="0"/>
        <w:jc w:val="both"/>
        <w:rPr>
          <w:del w:id="1607" w:author="Amalia Emmenegger" w:date="2018-12-04T18:10:00Z"/>
          <w:rFonts w:cs="Cambria"/>
        </w:rPr>
        <w:pPrChange w:id="1608" w:author="Amalia Emmenegger" w:date="2018-12-04T18:20:00Z">
          <w:pPr>
            <w:pStyle w:val="BodyText"/>
            <w:numPr>
              <w:numId w:val="6"/>
            </w:numPr>
            <w:tabs>
              <w:tab w:val="left" w:pos="492"/>
            </w:tabs>
            <w:spacing w:before="147" w:line="276" w:lineRule="auto"/>
            <w:ind w:left="131" w:right="128" w:hanging="360"/>
            <w:jc w:val="both"/>
          </w:pPr>
        </w:pPrChange>
      </w:pPr>
      <w:r>
        <w:rPr>
          <w:b/>
          <w:spacing w:val="-1"/>
        </w:rPr>
        <w:t>Termination</w:t>
      </w:r>
      <w:r>
        <w:rPr>
          <w:spacing w:val="-1"/>
        </w:rPr>
        <w:t>.</w:t>
      </w:r>
      <w:r>
        <w:rPr>
          <w:spacing w:val="24"/>
        </w:rPr>
        <w:t xml:space="preserve"> </w:t>
      </w:r>
      <w:r>
        <w:rPr>
          <w:spacing w:val="-1"/>
        </w:rPr>
        <w:t>Notwithstanding</w:t>
      </w:r>
      <w:r>
        <w:rPr>
          <w:spacing w:val="13"/>
        </w:rPr>
        <w:t xml:space="preserve"> </w:t>
      </w:r>
      <w:r>
        <w:rPr>
          <w:spacing w:val="-1"/>
        </w:rPr>
        <w:t>anything</w:t>
      </w:r>
      <w:r>
        <w:rPr>
          <w:spacing w:val="10"/>
        </w:rPr>
        <w:t xml:space="preserve"> </w:t>
      </w:r>
      <w:r>
        <w:rPr>
          <w:spacing w:val="-1"/>
        </w:rPr>
        <w:t>to</w:t>
      </w:r>
      <w:r>
        <w:rPr>
          <w:spacing w:val="14"/>
        </w:rPr>
        <w:t xml:space="preserve"> </w:t>
      </w:r>
      <w:r>
        <w:rPr>
          <w:spacing w:val="-3"/>
        </w:rPr>
        <w:t>the</w:t>
      </w:r>
      <w:r>
        <w:rPr>
          <w:spacing w:val="45"/>
          <w:w w:val="99"/>
        </w:rPr>
        <w:t xml:space="preserve"> </w:t>
      </w:r>
      <w:r>
        <w:t>contrary</w:t>
      </w:r>
      <w:r>
        <w:rPr>
          <w:spacing w:val="9"/>
        </w:rPr>
        <w:t xml:space="preserve"> </w:t>
      </w:r>
      <w:r>
        <w:t>contained</w:t>
      </w:r>
      <w:r>
        <w:rPr>
          <w:spacing w:val="10"/>
        </w:rPr>
        <w:t xml:space="preserve"> </w:t>
      </w:r>
      <w:r>
        <w:t>herein,</w:t>
      </w:r>
      <w:r>
        <w:rPr>
          <w:spacing w:val="21"/>
        </w:rPr>
        <w:t xml:space="preserve"> </w:t>
      </w:r>
      <w:r>
        <w:t>CME</w:t>
      </w:r>
      <w:r>
        <w:rPr>
          <w:spacing w:val="9"/>
        </w:rPr>
        <w:t xml:space="preserve"> </w:t>
      </w:r>
      <w:r>
        <w:t>may</w:t>
      </w:r>
      <w:r>
        <w:rPr>
          <w:spacing w:val="11"/>
        </w:rPr>
        <w:t xml:space="preserve"> </w:t>
      </w:r>
      <w:r>
        <w:rPr>
          <w:spacing w:val="-1"/>
        </w:rPr>
        <w:t>terminate</w:t>
      </w:r>
      <w:r>
        <w:rPr>
          <w:spacing w:val="12"/>
        </w:rPr>
        <w:t xml:space="preserve"> </w:t>
      </w:r>
      <w:r>
        <w:rPr>
          <w:spacing w:val="-1"/>
        </w:rPr>
        <w:t>this</w:t>
      </w:r>
      <w:r>
        <w:rPr>
          <w:spacing w:val="21"/>
          <w:w w:val="99"/>
        </w:rPr>
        <w:t xml:space="preserve"> </w:t>
      </w:r>
      <w:r>
        <w:t>Agreement</w:t>
      </w:r>
      <w:r>
        <w:rPr>
          <w:spacing w:val="30"/>
        </w:rPr>
        <w:t xml:space="preserve"> </w:t>
      </w:r>
      <w:r>
        <w:rPr>
          <w:spacing w:val="-1"/>
        </w:rPr>
        <w:t>and</w:t>
      </w:r>
      <w:r>
        <w:rPr>
          <w:spacing w:val="31"/>
        </w:rPr>
        <w:t xml:space="preserve"> </w:t>
      </w:r>
      <w:r>
        <w:t>repossess</w:t>
      </w:r>
      <w:r>
        <w:rPr>
          <w:spacing w:val="29"/>
        </w:rPr>
        <w:t xml:space="preserve"> </w:t>
      </w:r>
      <w:r>
        <w:rPr>
          <w:spacing w:val="-1"/>
        </w:rPr>
        <w:t>the</w:t>
      </w:r>
      <w:r>
        <w:rPr>
          <w:spacing w:val="31"/>
        </w:rPr>
        <w:t xml:space="preserve"> </w:t>
      </w:r>
      <w:r>
        <w:t>Product(s)</w:t>
      </w:r>
      <w:r>
        <w:rPr>
          <w:spacing w:val="22"/>
          <w:w w:val="99"/>
        </w:rPr>
        <w:t xml:space="preserve"> </w:t>
      </w:r>
      <w:r>
        <w:t>immediately</w:t>
      </w:r>
      <w:r>
        <w:rPr>
          <w:spacing w:val="10"/>
        </w:rPr>
        <w:t xml:space="preserve"> </w:t>
      </w:r>
      <w:r>
        <w:rPr>
          <w:spacing w:val="-1"/>
        </w:rPr>
        <w:t>upon</w:t>
      </w:r>
      <w:r>
        <w:rPr>
          <w:spacing w:val="11"/>
        </w:rPr>
        <w:t xml:space="preserve"> </w:t>
      </w:r>
      <w:r>
        <w:rPr>
          <w:spacing w:val="-1"/>
        </w:rPr>
        <w:t>written</w:t>
      </w:r>
      <w:r>
        <w:rPr>
          <w:spacing w:val="11"/>
        </w:rPr>
        <w:t xml:space="preserve"> </w:t>
      </w:r>
      <w:r>
        <w:rPr>
          <w:spacing w:val="-1"/>
        </w:rPr>
        <w:t>notice</w:t>
      </w:r>
      <w:r>
        <w:rPr>
          <w:spacing w:val="11"/>
        </w:rPr>
        <w:t xml:space="preserve"> </w:t>
      </w:r>
      <w:r>
        <w:t>if</w:t>
      </w:r>
      <w:r>
        <w:rPr>
          <w:spacing w:val="10"/>
        </w:rPr>
        <w:t xml:space="preserve"> </w:t>
      </w:r>
      <w:r>
        <w:rPr>
          <w:spacing w:val="-1"/>
        </w:rPr>
        <w:t>the</w:t>
      </w:r>
      <w:r>
        <w:rPr>
          <w:spacing w:val="11"/>
        </w:rPr>
        <w:t xml:space="preserve"> </w:t>
      </w:r>
      <w:r>
        <w:t>Customer</w:t>
      </w:r>
      <w:r>
        <w:rPr>
          <w:spacing w:val="25"/>
          <w:w w:val="99"/>
        </w:rPr>
        <w:t xml:space="preserve"> </w:t>
      </w:r>
      <w:r>
        <w:t>fails</w:t>
      </w:r>
      <w:r>
        <w:rPr>
          <w:spacing w:val="7"/>
        </w:rPr>
        <w:t xml:space="preserve"> </w:t>
      </w:r>
      <w:r>
        <w:rPr>
          <w:spacing w:val="-1"/>
        </w:rPr>
        <w:t>to</w:t>
      </w:r>
      <w:r>
        <w:rPr>
          <w:spacing w:val="8"/>
        </w:rPr>
        <w:t xml:space="preserve"> </w:t>
      </w:r>
      <w:r>
        <w:t>adhere</w:t>
      </w:r>
      <w:r>
        <w:rPr>
          <w:spacing w:val="8"/>
        </w:rPr>
        <w:t xml:space="preserve"> </w:t>
      </w:r>
      <w:r>
        <w:rPr>
          <w:spacing w:val="-1"/>
        </w:rPr>
        <w:t>with</w:t>
      </w:r>
      <w:r>
        <w:rPr>
          <w:spacing w:val="7"/>
        </w:rPr>
        <w:t xml:space="preserve"> </w:t>
      </w:r>
      <w:r>
        <w:rPr>
          <w:spacing w:val="-1"/>
        </w:rPr>
        <w:t>any</w:t>
      </w:r>
      <w:r>
        <w:rPr>
          <w:spacing w:val="8"/>
        </w:rPr>
        <w:t xml:space="preserve"> </w:t>
      </w:r>
      <w:r>
        <w:t>of</w:t>
      </w:r>
      <w:r>
        <w:rPr>
          <w:spacing w:val="8"/>
        </w:rPr>
        <w:t xml:space="preserve"> </w:t>
      </w:r>
      <w:r>
        <w:rPr>
          <w:spacing w:val="-1"/>
        </w:rPr>
        <w:t>the</w:t>
      </w:r>
      <w:r>
        <w:rPr>
          <w:spacing w:val="7"/>
        </w:rPr>
        <w:t xml:space="preserve"> </w:t>
      </w:r>
      <w:r>
        <w:t>material</w:t>
      </w:r>
      <w:r>
        <w:rPr>
          <w:spacing w:val="8"/>
        </w:rPr>
        <w:t xml:space="preserve"> </w:t>
      </w:r>
      <w:r>
        <w:rPr>
          <w:spacing w:val="-1"/>
        </w:rPr>
        <w:t>terms</w:t>
      </w:r>
      <w:r>
        <w:rPr>
          <w:spacing w:val="9"/>
        </w:rPr>
        <w:t xml:space="preserve"> </w:t>
      </w:r>
      <w:r>
        <w:t>of</w:t>
      </w:r>
      <w:r>
        <w:rPr>
          <w:spacing w:val="7"/>
        </w:rPr>
        <w:t xml:space="preserve"> </w:t>
      </w:r>
      <w:r>
        <w:rPr>
          <w:spacing w:val="-1"/>
        </w:rPr>
        <w:t>this</w:t>
      </w:r>
      <w:r>
        <w:rPr>
          <w:spacing w:val="25"/>
          <w:w w:val="99"/>
        </w:rPr>
        <w:t xml:space="preserve"> </w:t>
      </w:r>
      <w:r>
        <w:t>Agreement,</w:t>
      </w:r>
      <w:r>
        <w:rPr>
          <w:spacing w:val="37"/>
        </w:rPr>
        <w:t xml:space="preserve"> </w:t>
      </w:r>
      <w:r>
        <w:rPr>
          <w:spacing w:val="-1"/>
        </w:rPr>
        <w:t>the</w:t>
      </w:r>
      <w:r>
        <w:rPr>
          <w:spacing w:val="37"/>
        </w:rPr>
        <w:t xml:space="preserve"> </w:t>
      </w:r>
      <w:r>
        <w:t>Customer</w:t>
      </w:r>
      <w:r>
        <w:rPr>
          <w:spacing w:val="36"/>
        </w:rPr>
        <w:t xml:space="preserve"> </w:t>
      </w:r>
      <w:r>
        <w:t>is</w:t>
      </w:r>
      <w:r>
        <w:rPr>
          <w:spacing w:val="37"/>
        </w:rPr>
        <w:t xml:space="preserve"> </w:t>
      </w:r>
      <w:r>
        <w:rPr>
          <w:spacing w:val="-1"/>
        </w:rPr>
        <w:t>adjudicated</w:t>
      </w:r>
      <w:r>
        <w:rPr>
          <w:spacing w:val="38"/>
        </w:rPr>
        <w:t xml:space="preserve"> </w:t>
      </w:r>
      <w:r>
        <w:rPr>
          <w:spacing w:val="-1"/>
        </w:rPr>
        <w:t>bankrupt,</w:t>
      </w:r>
      <w:r>
        <w:rPr>
          <w:spacing w:val="22"/>
        </w:rPr>
        <w:t xml:space="preserve"> </w:t>
      </w:r>
      <w:r>
        <w:t>files</w:t>
      </w:r>
      <w:r>
        <w:rPr>
          <w:spacing w:val="18"/>
        </w:rPr>
        <w:t xml:space="preserve"> </w:t>
      </w:r>
      <w:r>
        <w:t>a</w:t>
      </w:r>
      <w:r>
        <w:rPr>
          <w:spacing w:val="19"/>
        </w:rPr>
        <w:t xml:space="preserve"> </w:t>
      </w:r>
      <w:r>
        <w:rPr>
          <w:spacing w:val="-1"/>
        </w:rPr>
        <w:t>petition</w:t>
      </w:r>
      <w:r>
        <w:rPr>
          <w:spacing w:val="19"/>
        </w:rPr>
        <w:t xml:space="preserve"> </w:t>
      </w:r>
      <w:r>
        <w:t>in</w:t>
      </w:r>
      <w:r>
        <w:rPr>
          <w:spacing w:val="19"/>
        </w:rPr>
        <w:t xml:space="preserve"> </w:t>
      </w:r>
      <w:r>
        <w:rPr>
          <w:spacing w:val="-1"/>
        </w:rPr>
        <w:t>bankruptcy,</w:t>
      </w:r>
      <w:r>
        <w:rPr>
          <w:spacing w:val="20"/>
        </w:rPr>
        <w:t xml:space="preserve"> </w:t>
      </w:r>
      <w:r>
        <w:t>makes</w:t>
      </w:r>
      <w:r>
        <w:rPr>
          <w:spacing w:val="19"/>
        </w:rPr>
        <w:t xml:space="preserve"> </w:t>
      </w:r>
      <w:r>
        <w:rPr>
          <w:spacing w:val="-1"/>
        </w:rPr>
        <w:t>an</w:t>
      </w:r>
      <w:r>
        <w:rPr>
          <w:spacing w:val="20"/>
        </w:rPr>
        <w:t xml:space="preserve"> </w:t>
      </w:r>
      <w:r>
        <w:rPr>
          <w:spacing w:val="-1"/>
        </w:rPr>
        <w:t>assignment</w:t>
      </w:r>
      <w:r>
        <w:rPr>
          <w:spacing w:val="23"/>
        </w:rPr>
        <w:t xml:space="preserve"> </w:t>
      </w:r>
      <w:r>
        <w:t>for</w:t>
      </w:r>
      <w:r>
        <w:rPr>
          <w:spacing w:val="25"/>
        </w:rPr>
        <w:t xml:space="preserve"> </w:t>
      </w:r>
      <w:r>
        <w:rPr>
          <w:spacing w:val="-1"/>
        </w:rPr>
        <w:t>the</w:t>
      </w:r>
      <w:r>
        <w:rPr>
          <w:spacing w:val="26"/>
        </w:rPr>
        <w:t xml:space="preserve"> </w:t>
      </w:r>
      <w:r>
        <w:rPr>
          <w:spacing w:val="-1"/>
        </w:rPr>
        <w:t>benefit</w:t>
      </w:r>
      <w:r>
        <w:rPr>
          <w:spacing w:val="27"/>
        </w:rPr>
        <w:t xml:space="preserve"> </w:t>
      </w:r>
      <w:r>
        <w:t>of</w:t>
      </w:r>
      <w:r>
        <w:rPr>
          <w:spacing w:val="25"/>
        </w:rPr>
        <w:t xml:space="preserve"> </w:t>
      </w:r>
      <w:r>
        <w:t>creditors</w:t>
      </w:r>
      <w:r>
        <w:rPr>
          <w:spacing w:val="26"/>
        </w:rPr>
        <w:t xml:space="preserve"> </w:t>
      </w:r>
      <w:r>
        <w:t>or</w:t>
      </w:r>
      <w:r>
        <w:rPr>
          <w:spacing w:val="26"/>
        </w:rPr>
        <w:t xml:space="preserve"> </w:t>
      </w:r>
      <w:r>
        <w:t>commences</w:t>
      </w:r>
      <w:r>
        <w:rPr>
          <w:spacing w:val="23"/>
          <w:w w:val="99"/>
        </w:rPr>
        <w:t xml:space="preserve"> </w:t>
      </w:r>
      <w:r>
        <w:t>dissolution</w:t>
      </w:r>
      <w:r>
        <w:rPr>
          <w:spacing w:val="-10"/>
        </w:rPr>
        <w:t xml:space="preserve"> </w:t>
      </w:r>
      <w:r>
        <w:t>or</w:t>
      </w:r>
      <w:r>
        <w:rPr>
          <w:spacing w:val="-7"/>
        </w:rPr>
        <w:t xml:space="preserve"> </w:t>
      </w:r>
      <w:r>
        <w:rPr>
          <w:spacing w:val="-1"/>
        </w:rPr>
        <w:t>liquidating</w:t>
      </w:r>
      <w:r>
        <w:rPr>
          <w:spacing w:val="-7"/>
        </w:rPr>
        <w:t xml:space="preserve"> </w:t>
      </w:r>
      <w:r>
        <w:rPr>
          <w:spacing w:val="-1"/>
        </w:rPr>
        <w:t>proceedings</w:t>
      </w:r>
      <w:ins w:id="1609" w:author="Amalia Emmenegger" w:date="2018-12-04T18:10:00Z">
        <w:r w:rsidR="003902B7">
          <w:rPr>
            <w:spacing w:val="-1"/>
          </w:rPr>
          <w:t>.</w:t>
        </w:r>
      </w:ins>
      <w:del w:id="1610" w:author="Amalia Emmenegger" w:date="2018-12-04T18:10:00Z">
        <w:r w:rsidDel="00960B43">
          <w:rPr>
            <w:spacing w:val="-1"/>
          </w:rPr>
          <w:delText>.</w:delText>
        </w:r>
      </w:del>
    </w:p>
    <w:p w14:paraId="07B64673" w14:textId="77777777" w:rsidR="00000000" w:rsidRDefault="005771DD">
      <w:pPr>
        <w:pStyle w:val="BodyText"/>
        <w:numPr>
          <w:ilvl w:val="0"/>
          <w:numId w:val="6"/>
        </w:numPr>
        <w:tabs>
          <w:tab w:val="left" w:pos="492"/>
        </w:tabs>
        <w:spacing w:line="276" w:lineRule="auto"/>
        <w:ind w:left="130" w:right="130" w:firstLine="0"/>
        <w:jc w:val="both"/>
        <w:rPr>
          <w:rFonts w:cs="Cambria"/>
          <w:rPrChange w:id="1611" w:author="Amalia Emmenegger" w:date="2018-12-04T18:10:00Z">
            <w:rPr/>
          </w:rPrChange>
        </w:rPr>
        <w:sectPr w:rsidR="00000000">
          <w:pgSz w:w="12240" w:h="15840"/>
          <w:pgMar w:top="1500" w:right="1300" w:bottom="280" w:left="1180" w:header="720" w:footer="720" w:gutter="0"/>
          <w:cols w:num="2" w:space="720" w:equalWidth="0">
            <w:col w:w="4715" w:space="275"/>
            <w:col w:w="4770"/>
          </w:cols>
        </w:sectPr>
        <w:pPrChange w:id="1612" w:author="Amalia Emmenegger" w:date="2018-12-04T18:20:00Z">
          <w:pPr>
            <w:spacing w:line="276" w:lineRule="auto"/>
            <w:jc w:val="both"/>
          </w:pPr>
        </w:pPrChange>
      </w:pPr>
    </w:p>
    <w:p w14:paraId="76B94CFE" w14:textId="77777777" w:rsidR="00C055DC" w:rsidDel="00960B43" w:rsidRDefault="00C055DC">
      <w:pPr>
        <w:spacing w:before="11"/>
        <w:rPr>
          <w:del w:id="1613" w:author="Amalia Emmenegger" w:date="2018-12-04T18:10:00Z"/>
          <w:rFonts w:ascii="Cambria" w:eastAsia="Cambria" w:hAnsi="Cambria" w:cs="Cambria"/>
          <w:sz w:val="16"/>
          <w:szCs w:val="16"/>
        </w:rPr>
      </w:pPr>
    </w:p>
    <w:p w14:paraId="3DCB9459" w14:textId="77777777" w:rsidR="00C055DC" w:rsidDel="00960B43" w:rsidRDefault="00B94AC8">
      <w:pPr>
        <w:pStyle w:val="BodyText"/>
        <w:spacing w:before="72"/>
        <w:ind w:left="0"/>
        <w:rPr>
          <w:del w:id="1614" w:author="Amalia Emmenegger" w:date="2018-12-04T18:10:00Z"/>
          <w:rFonts w:cs="Cambria"/>
        </w:rPr>
        <w:pPrChange w:id="1615" w:author="Amalia Emmenegger" w:date="2018-12-04T18:10:00Z">
          <w:pPr>
            <w:pStyle w:val="BodyText"/>
            <w:spacing w:before="72"/>
            <w:ind w:left="87"/>
            <w:jc w:val="center"/>
          </w:pPr>
        </w:pPrChange>
      </w:pPr>
      <w:del w:id="1616" w:author="Amalia Emmenegger" w:date="2018-12-04T18:10:00Z">
        <w:r w:rsidDel="00960B43">
          <w:delText>2</w:delText>
        </w:r>
      </w:del>
    </w:p>
    <w:p w14:paraId="4606FFB6" w14:textId="77777777" w:rsidR="00C055DC" w:rsidRDefault="00C055DC">
      <w:pPr>
        <w:pStyle w:val="BodyText"/>
        <w:spacing w:before="72"/>
        <w:ind w:left="0"/>
        <w:sectPr w:rsidR="00C055DC">
          <w:type w:val="continuous"/>
          <w:pgSz w:w="12240" w:h="15840"/>
          <w:pgMar w:top="1320" w:right="1300" w:bottom="280" w:left="1180" w:header="720" w:footer="720" w:gutter="0"/>
          <w:cols w:space="720"/>
        </w:sectPr>
        <w:pPrChange w:id="1617" w:author="Amalia Emmenegger" w:date="2018-12-04T18:10:00Z">
          <w:pPr>
            <w:jc w:val="center"/>
          </w:pPr>
        </w:pPrChange>
      </w:pPr>
    </w:p>
    <w:p w14:paraId="158CB9BE" w14:textId="77777777" w:rsidR="00C055DC" w:rsidRDefault="00B94AC8">
      <w:pPr>
        <w:pStyle w:val="BodyText"/>
        <w:numPr>
          <w:ilvl w:val="0"/>
          <w:numId w:val="2"/>
        </w:numPr>
        <w:tabs>
          <w:tab w:val="left" w:pos="479"/>
        </w:tabs>
        <w:spacing w:before="99" w:line="276" w:lineRule="auto"/>
        <w:ind w:firstLine="0"/>
        <w:rPr>
          <w:rFonts w:cs="Cambria"/>
        </w:rPr>
      </w:pPr>
      <w:r>
        <w:rPr>
          <w:b/>
        </w:rPr>
        <w:lastRenderedPageBreak/>
        <w:t>Wear and</w:t>
      </w:r>
      <w:del w:id="1618" w:author="Amalia Emmenegger" w:date="2018-12-04T14:36:00Z">
        <w:r w:rsidDel="00B3674F">
          <w:rPr>
            <w:b/>
          </w:rPr>
          <w:delText xml:space="preserve"> </w:delText>
        </w:r>
      </w:del>
      <w:r>
        <w:rPr>
          <w:b/>
        </w:rPr>
        <w:t xml:space="preserve"> Tear</w:t>
      </w:r>
      <w:r>
        <w:t xml:space="preserve">. </w:t>
      </w:r>
      <w:r>
        <w:rPr>
          <w:spacing w:val="30"/>
        </w:rPr>
        <w:t xml:space="preserve"> </w:t>
      </w:r>
      <w:r>
        <w:t>Customer</w:t>
      </w:r>
      <w:r>
        <w:rPr>
          <w:spacing w:val="-1"/>
        </w:rPr>
        <w:t xml:space="preserve"> </w:t>
      </w:r>
      <w:r>
        <w:t xml:space="preserve">specifically acknowledges  </w:t>
      </w:r>
      <w:r>
        <w:rPr>
          <w:spacing w:val="19"/>
        </w:rPr>
        <w:t xml:space="preserve"> </w:t>
      </w:r>
      <w:r>
        <w:t xml:space="preserve">that  </w:t>
      </w:r>
      <w:r>
        <w:rPr>
          <w:spacing w:val="20"/>
        </w:rPr>
        <w:t xml:space="preserve"> </w:t>
      </w:r>
      <w:r>
        <w:t xml:space="preserve">it  </w:t>
      </w:r>
      <w:r>
        <w:rPr>
          <w:spacing w:val="19"/>
        </w:rPr>
        <w:t xml:space="preserve"> </w:t>
      </w:r>
      <w:r>
        <w:t xml:space="preserve">will  </w:t>
      </w:r>
      <w:r>
        <w:rPr>
          <w:spacing w:val="20"/>
        </w:rPr>
        <w:t xml:space="preserve"> </w:t>
      </w:r>
      <w:r>
        <w:t xml:space="preserve">continue  </w:t>
      </w:r>
      <w:r>
        <w:rPr>
          <w:spacing w:val="19"/>
        </w:rPr>
        <w:t xml:space="preserve"> </w:t>
      </w:r>
      <w:r>
        <w:t xml:space="preserve">to  </w:t>
      </w:r>
      <w:r>
        <w:rPr>
          <w:spacing w:val="19"/>
        </w:rPr>
        <w:t xml:space="preserve"> </w:t>
      </w:r>
      <w:r>
        <w:t xml:space="preserve">use  </w:t>
      </w:r>
      <w:r>
        <w:rPr>
          <w:spacing w:val="19"/>
        </w:rPr>
        <w:t xml:space="preserve"> </w:t>
      </w:r>
      <w:r>
        <w:t>the Property</w:t>
      </w:r>
      <w:r>
        <w:rPr>
          <w:spacing w:val="32"/>
        </w:rPr>
        <w:t xml:space="preserve"> </w:t>
      </w:r>
      <w:r>
        <w:t>of</w:t>
      </w:r>
      <w:r>
        <w:rPr>
          <w:spacing w:val="32"/>
        </w:rPr>
        <w:t xml:space="preserve"> </w:t>
      </w:r>
      <w:r>
        <w:t>CME</w:t>
      </w:r>
      <w:r>
        <w:rPr>
          <w:spacing w:val="33"/>
        </w:rPr>
        <w:t xml:space="preserve"> </w:t>
      </w:r>
      <w:r>
        <w:t>(during</w:t>
      </w:r>
      <w:r>
        <w:rPr>
          <w:spacing w:val="32"/>
        </w:rPr>
        <w:t xml:space="preserve"> </w:t>
      </w:r>
      <w:r>
        <w:t>the</w:t>
      </w:r>
      <w:r>
        <w:rPr>
          <w:spacing w:val="32"/>
        </w:rPr>
        <w:t xml:space="preserve"> </w:t>
      </w:r>
      <w:r>
        <w:t>trial)</w:t>
      </w:r>
      <w:r>
        <w:rPr>
          <w:spacing w:val="33"/>
        </w:rPr>
        <w:t xml:space="preserve"> </w:t>
      </w:r>
      <w:r>
        <w:t>in</w:t>
      </w:r>
      <w:r>
        <w:rPr>
          <w:spacing w:val="33"/>
        </w:rPr>
        <w:t xml:space="preserve"> </w:t>
      </w:r>
      <w:r>
        <w:t>the</w:t>
      </w:r>
      <w:r>
        <w:rPr>
          <w:spacing w:val="32"/>
        </w:rPr>
        <w:t xml:space="preserve"> </w:t>
      </w:r>
      <w:r>
        <w:t>course</w:t>
      </w:r>
      <w:r>
        <w:rPr>
          <w:spacing w:val="32"/>
        </w:rPr>
        <w:t xml:space="preserve"> </w:t>
      </w:r>
      <w:r>
        <w:t xml:space="preserve">of Customer's  </w:t>
      </w:r>
      <w:r>
        <w:rPr>
          <w:spacing w:val="26"/>
        </w:rPr>
        <w:t xml:space="preserve"> </w:t>
      </w:r>
      <w:r>
        <w:t xml:space="preserve">business  </w:t>
      </w:r>
      <w:r>
        <w:rPr>
          <w:spacing w:val="27"/>
        </w:rPr>
        <w:t xml:space="preserve"> </w:t>
      </w:r>
      <w:r>
        <w:t xml:space="preserve">and  </w:t>
      </w:r>
      <w:r>
        <w:rPr>
          <w:spacing w:val="27"/>
        </w:rPr>
        <w:t xml:space="preserve"> </w:t>
      </w:r>
      <w:r>
        <w:t xml:space="preserve">accepts  </w:t>
      </w:r>
      <w:r>
        <w:rPr>
          <w:spacing w:val="27"/>
        </w:rPr>
        <w:t xml:space="preserve"> </w:t>
      </w:r>
      <w:r>
        <w:t xml:space="preserve">the  </w:t>
      </w:r>
      <w:r>
        <w:rPr>
          <w:spacing w:val="27"/>
        </w:rPr>
        <w:t xml:space="preserve"> </w:t>
      </w:r>
      <w:r>
        <w:t xml:space="preserve">fact  </w:t>
      </w:r>
      <w:r>
        <w:rPr>
          <w:spacing w:val="27"/>
        </w:rPr>
        <w:t xml:space="preserve"> </w:t>
      </w:r>
      <w:r>
        <w:t>that reasonable</w:t>
      </w:r>
      <w:r>
        <w:rPr>
          <w:spacing w:val="10"/>
        </w:rPr>
        <w:t xml:space="preserve"> </w:t>
      </w:r>
      <w:r>
        <w:t>wear</w:t>
      </w:r>
      <w:r>
        <w:rPr>
          <w:spacing w:val="10"/>
        </w:rPr>
        <w:t xml:space="preserve"> </w:t>
      </w:r>
      <w:r>
        <w:t>and</w:t>
      </w:r>
      <w:r>
        <w:rPr>
          <w:spacing w:val="10"/>
        </w:rPr>
        <w:t xml:space="preserve"> </w:t>
      </w:r>
      <w:r>
        <w:t>tear</w:t>
      </w:r>
      <w:r>
        <w:rPr>
          <w:spacing w:val="10"/>
        </w:rPr>
        <w:t xml:space="preserve"> </w:t>
      </w:r>
      <w:r>
        <w:t>will</w:t>
      </w:r>
      <w:r>
        <w:rPr>
          <w:spacing w:val="11"/>
        </w:rPr>
        <w:t xml:space="preserve"> </w:t>
      </w:r>
      <w:r>
        <w:t>occur</w:t>
      </w:r>
      <w:r>
        <w:rPr>
          <w:spacing w:val="10"/>
        </w:rPr>
        <w:t xml:space="preserve"> </w:t>
      </w:r>
      <w:r>
        <w:t>after</w:t>
      </w:r>
      <w:r>
        <w:rPr>
          <w:spacing w:val="10"/>
        </w:rPr>
        <w:t xml:space="preserve"> </w:t>
      </w:r>
      <w:r>
        <w:t>the</w:t>
      </w:r>
      <w:r>
        <w:rPr>
          <w:spacing w:val="10"/>
        </w:rPr>
        <w:t xml:space="preserve"> </w:t>
      </w:r>
      <w:r>
        <w:t>date</w:t>
      </w:r>
      <w:r>
        <w:rPr>
          <w:spacing w:val="10"/>
        </w:rPr>
        <w:t xml:space="preserve"> </w:t>
      </w:r>
      <w:r>
        <w:t>of this</w:t>
      </w:r>
      <w:del w:id="1619" w:author="Amalia Emmenegger" w:date="2018-12-04T14:36:00Z">
        <w:r w:rsidDel="00B3674F">
          <w:delText xml:space="preserve"> </w:delText>
        </w:r>
      </w:del>
      <w:r>
        <w:rPr>
          <w:spacing w:val="24"/>
        </w:rPr>
        <w:t xml:space="preserve"> </w:t>
      </w:r>
      <w:r>
        <w:t>Agreement.</w:t>
      </w:r>
      <w:del w:id="1620" w:author="Amalia Emmenegger" w:date="2018-12-04T14:36:00Z">
        <w:r w:rsidDel="00B3674F">
          <w:delText xml:space="preserve"> </w:delText>
        </w:r>
      </w:del>
      <w:r>
        <w:rPr>
          <w:spacing w:val="24"/>
        </w:rPr>
        <w:t xml:space="preserve"> </w:t>
      </w:r>
      <w:r>
        <w:t>Customer</w:t>
      </w:r>
      <w:del w:id="1621" w:author="Amalia Emmenegger" w:date="2018-12-04T14:35:00Z">
        <w:r w:rsidDel="00B3674F">
          <w:delText xml:space="preserve"> </w:delText>
        </w:r>
      </w:del>
      <w:r>
        <w:rPr>
          <w:spacing w:val="24"/>
        </w:rPr>
        <w:t xml:space="preserve"> </w:t>
      </w:r>
      <w:r>
        <w:t>specifically</w:t>
      </w:r>
      <w:del w:id="1622" w:author="Amalia Emmenegger" w:date="2018-12-04T14:36:00Z">
        <w:r w:rsidDel="00B3674F">
          <w:delText xml:space="preserve"> </w:delText>
        </w:r>
      </w:del>
      <w:r>
        <w:rPr>
          <w:spacing w:val="24"/>
        </w:rPr>
        <w:t xml:space="preserve"> </w:t>
      </w:r>
      <w:r>
        <w:t>agrees</w:t>
      </w:r>
      <w:del w:id="1623" w:author="Amalia Emmenegger" w:date="2018-12-04T14:36:00Z">
        <w:r w:rsidDel="00B3674F">
          <w:delText xml:space="preserve"> </w:delText>
        </w:r>
      </w:del>
      <w:r>
        <w:rPr>
          <w:spacing w:val="24"/>
        </w:rPr>
        <w:t xml:space="preserve"> </w:t>
      </w:r>
      <w:r>
        <w:t>that CME</w:t>
      </w:r>
      <w:r>
        <w:rPr>
          <w:spacing w:val="6"/>
        </w:rPr>
        <w:t xml:space="preserve"> </w:t>
      </w:r>
      <w:r>
        <w:t>is</w:t>
      </w:r>
      <w:r>
        <w:rPr>
          <w:spacing w:val="6"/>
        </w:rPr>
        <w:t xml:space="preserve"> </w:t>
      </w:r>
      <w:r>
        <w:t>not</w:t>
      </w:r>
      <w:r>
        <w:rPr>
          <w:spacing w:val="6"/>
        </w:rPr>
        <w:t xml:space="preserve"> </w:t>
      </w:r>
      <w:r>
        <w:t>responsible</w:t>
      </w:r>
      <w:r>
        <w:rPr>
          <w:spacing w:val="6"/>
        </w:rPr>
        <w:t xml:space="preserve"> </w:t>
      </w:r>
      <w:r>
        <w:t>for</w:t>
      </w:r>
      <w:r>
        <w:rPr>
          <w:spacing w:val="6"/>
        </w:rPr>
        <w:t xml:space="preserve"> </w:t>
      </w:r>
      <w:r>
        <w:t>repairing</w:t>
      </w:r>
      <w:r>
        <w:rPr>
          <w:spacing w:val="6"/>
        </w:rPr>
        <w:t xml:space="preserve"> </w:t>
      </w:r>
      <w:r>
        <w:t>such</w:t>
      </w:r>
      <w:r>
        <w:rPr>
          <w:spacing w:val="6"/>
        </w:rPr>
        <w:t xml:space="preserve"> </w:t>
      </w:r>
      <w:r>
        <w:t xml:space="preserve">reasonable wear </w:t>
      </w:r>
      <w:r>
        <w:rPr>
          <w:spacing w:val="35"/>
        </w:rPr>
        <w:t xml:space="preserve"> </w:t>
      </w:r>
      <w:r>
        <w:t xml:space="preserve">and </w:t>
      </w:r>
      <w:r>
        <w:rPr>
          <w:spacing w:val="35"/>
        </w:rPr>
        <w:t xml:space="preserve"> </w:t>
      </w:r>
      <w:r>
        <w:t xml:space="preserve">tear </w:t>
      </w:r>
      <w:r>
        <w:rPr>
          <w:spacing w:val="35"/>
        </w:rPr>
        <w:t xml:space="preserve"> </w:t>
      </w:r>
      <w:r>
        <w:t xml:space="preserve">(after </w:t>
      </w:r>
      <w:r>
        <w:rPr>
          <w:spacing w:val="35"/>
        </w:rPr>
        <w:t xml:space="preserve"> </w:t>
      </w:r>
      <w:r>
        <w:t xml:space="preserve">the </w:t>
      </w:r>
      <w:r>
        <w:rPr>
          <w:spacing w:val="35"/>
        </w:rPr>
        <w:t xml:space="preserve"> </w:t>
      </w:r>
      <w:r>
        <w:t>term</w:t>
      </w:r>
      <w:ins w:id="1624" w:author="Amalia Emmenegger" w:date="2018-12-04T13:30:00Z">
        <w:r w:rsidR="00C3475B">
          <w:t xml:space="preserve"> of this Agreement</w:t>
        </w:r>
      </w:ins>
      <w:r>
        <w:t xml:space="preserve">, </w:t>
      </w:r>
      <w:r>
        <w:rPr>
          <w:spacing w:val="35"/>
        </w:rPr>
        <w:t xml:space="preserve"> </w:t>
      </w:r>
      <w:r>
        <w:t xml:space="preserve">unless </w:t>
      </w:r>
      <w:r>
        <w:rPr>
          <w:spacing w:val="35"/>
        </w:rPr>
        <w:t xml:space="preserve"> </w:t>
      </w:r>
      <w:r>
        <w:t>Customer specifically</w:t>
      </w:r>
      <w:r>
        <w:rPr>
          <w:spacing w:val="22"/>
        </w:rPr>
        <w:t xml:space="preserve"> </w:t>
      </w:r>
      <w:r>
        <w:t>requests</w:t>
      </w:r>
      <w:r>
        <w:rPr>
          <w:spacing w:val="22"/>
        </w:rPr>
        <w:t xml:space="preserve"> </w:t>
      </w:r>
      <w:r>
        <w:t>CME</w:t>
      </w:r>
      <w:r>
        <w:rPr>
          <w:spacing w:val="22"/>
        </w:rPr>
        <w:t xml:space="preserve"> </w:t>
      </w:r>
      <w:r>
        <w:t>repair</w:t>
      </w:r>
      <w:r>
        <w:rPr>
          <w:spacing w:val="22"/>
        </w:rPr>
        <w:t xml:space="preserve"> </w:t>
      </w:r>
      <w:r>
        <w:t>such</w:t>
      </w:r>
      <w:r>
        <w:rPr>
          <w:spacing w:val="22"/>
        </w:rPr>
        <w:t xml:space="preserve"> </w:t>
      </w:r>
      <w:r>
        <w:t>and</w:t>
      </w:r>
      <w:r>
        <w:rPr>
          <w:spacing w:val="22"/>
        </w:rPr>
        <w:t xml:space="preserve"> </w:t>
      </w:r>
      <w:r>
        <w:t xml:space="preserve">Customer pays </w:t>
      </w:r>
      <w:r>
        <w:rPr>
          <w:spacing w:val="1"/>
        </w:rPr>
        <w:t xml:space="preserve"> </w:t>
      </w:r>
      <w:r>
        <w:t xml:space="preserve">CME </w:t>
      </w:r>
      <w:r>
        <w:rPr>
          <w:spacing w:val="1"/>
        </w:rPr>
        <w:t xml:space="preserve"> </w:t>
      </w:r>
      <w:r>
        <w:t xml:space="preserve">for </w:t>
      </w:r>
      <w:r>
        <w:rPr>
          <w:spacing w:val="1"/>
        </w:rPr>
        <w:t xml:space="preserve"> </w:t>
      </w:r>
      <w:r>
        <w:t xml:space="preserve">such </w:t>
      </w:r>
      <w:r>
        <w:rPr>
          <w:spacing w:val="1"/>
        </w:rPr>
        <w:t xml:space="preserve"> </w:t>
      </w:r>
      <w:r>
        <w:t>services)</w:t>
      </w:r>
      <w:r>
        <w:rPr>
          <w:spacing w:val="44"/>
        </w:rPr>
        <w:t xml:space="preserve"> </w:t>
      </w:r>
      <w:r>
        <w:t xml:space="preserve">and </w:t>
      </w:r>
      <w:r>
        <w:rPr>
          <w:spacing w:val="1"/>
        </w:rPr>
        <w:t xml:space="preserve"> </w:t>
      </w:r>
      <w:r>
        <w:t xml:space="preserve">that </w:t>
      </w:r>
      <w:r>
        <w:rPr>
          <w:spacing w:val="1"/>
        </w:rPr>
        <w:t xml:space="preserve"> </w:t>
      </w:r>
      <w:r>
        <w:t xml:space="preserve">Customer </w:t>
      </w:r>
      <w:r>
        <w:rPr>
          <w:spacing w:val="1"/>
        </w:rPr>
        <w:t xml:space="preserve"> </w:t>
      </w:r>
      <w:r>
        <w:t xml:space="preserve">is prohibited </w:t>
      </w:r>
      <w:r>
        <w:rPr>
          <w:spacing w:val="19"/>
        </w:rPr>
        <w:t xml:space="preserve"> </w:t>
      </w:r>
      <w:r>
        <w:t xml:space="preserve">from </w:t>
      </w:r>
      <w:r>
        <w:rPr>
          <w:spacing w:val="19"/>
        </w:rPr>
        <w:t xml:space="preserve"> </w:t>
      </w:r>
      <w:r>
        <w:t xml:space="preserve">raising </w:t>
      </w:r>
      <w:r>
        <w:rPr>
          <w:spacing w:val="19"/>
        </w:rPr>
        <w:t xml:space="preserve"> </w:t>
      </w:r>
      <w:r>
        <w:t xml:space="preserve">such </w:t>
      </w:r>
      <w:r>
        <w:rPr>
          <w:spacing w:val="19"/>
        </w:rPr>
        <w:t xml:space="preserve"> </w:t>
      </w:r>
      <w:r>
        <w:t xml:space="preserve">wear </w:t>
      </w:r>
      <w:r>
        <w:rPr>
          <w:spacing w:val="19"/>
        </w:rPr>
        <w:t xml:space="preserve"> </w:t>
      </w:r>
      <w:r>
        <w:t xml:space="preserve">and </w:t>
      </w:r>
      <w:r>
        <w:rPr>
          <w:spacing w:val="20"/>
        </w:rPr>
        <w:t xml:space="preserve"> </w:t>
      </w:r>
      <w:r>
        <w:t xml:space="preserve">tear </w:t>
      </w:r>
      <w:r>
        <w:rPr>
          <w:spacing w:val="19"/>
        </w:rPr>
        <w:t xml:space="preserve"> </w:t>
      </w:r>
      <w:r>
        <w:t xml:space="preserve">as </w:t>
      </w:r>
      <w:r>
        <w:rPr>
          <w:spacing w:val="19"/>
        </w:rPr>
        <w:t xml:space="preserve"> </w:t>
      </w:r>
      <w:r>
        <w:t xml:space="preserve">a reason for not consummating this transaction and/or for </w:t>
      </w:r>
      <w:r>
        <w:rPr>
          <w:spacing w:val="18"/>
        </w:rPr>
        <w:t xml:space="preserve"> </w:t>
      </w:r>
      <w:r>
        <w:t xml:space="preserve">requesting </w:t>
      </w:r>
      <w:r>
        <w:rPr>
          <w:spacing w:val="18"/>
        </w:rPr>
        <w:t xml:space="preserve"> </w:t>
      </w:r>
      <w:r>
        <w:t xml:space="preserve">a </w:t>
      </w:r>
      <w:r>
        <w:rPr>
          <w:spacing w:val="18"/>
        </w:rPr>
        <w:t xml:space="preserve"> </w:t>
      </w:r>
      <w:r>
        <w:t xml:space="preserve">reduction </w:t>
      </w:r>
      <w:r>
        <w:rPr>
          <w:spacing w:val="18"/>
        </w:rPr>
        <w:t xml:space="preserve"> </w:t>
      </w:r>
      <w:r>
        <w:t xml:space="preserve">in </w:t>
      </w:r>
      <w:r>
        <w:rPr>
          <w:spacing w:val="18"/>
        </w:rPr>
        <w:t xml:space="preserve"> </w:t>
      </w:r>
      <w:r>
        <w:t xml:space="preserve">the </w:t>
      </w:r>
      <w:r>
        <w:rPr>
          <w:spacing w:val="18"/>
        </w:rPr>
        <w:t xml:space="preserve"> </w:t>
      </w:r>
      <w:r>
        <w:t xml:space="preserve">Purchase </w:t>
      </w:r>
      <w:r>
        <w:rPr>
          <w:spacing w:val="18"/>
        </w:rPr>
        <w:t xml:space="preserve"> </w:t>
      </w:r>
      <w:r>
        <w:t>Price. Additionally,</w:t>
      </w:r>
      <w:r>
        <w:rPr>
          <w:spacing w:val="3"/>
        </w:rPr>
        <w:t xml:space="preserve"> </w:t>
      </w:r>
      <w:r>
        <w:t>wear</w:t>
      </w:r>
      <w:r>
        <w:rPr>
          <w:spacing w:val="3"/>
        </w:rPr>
        <w:t xml:space="preserve"> </w:t>
      </w:r>
      <w:r>
        <w:t>&amp;</w:t>
      </w:r>
      <w:r>
        <w:rPr>
          <w:spacing w:val="2"/>
        </w:rPr>
        <w:t xml:space="preserve"> </w:t>
      </w:r>
      <w:r>
        <w:t>tear</w:t>
      </w:r>
      <w:r>
        <w:rPr>
          <w:spacing w:val="3"/>
        </w:rPr>
        <w:t xml:space="preserve"> </w:t>
      </w:r>
      <w:r>
        <w:t>shall</w:t>
      </w:r>
      <w:r>
        <w:rPr>
          <w:spacing w:val="3"/>
        </w:rPr>
        <w:t xml:space="preserve"> </w:t>
      </w:r>
      <w:r>
        <w:t>not</w:t>
      </w:r>
      <w:r>
        <w:rPr>
          <w:spacing w:val="3"/>
        </w:rPr>
        <w:t xml:space="preserve"> </w:t>
      </w:r>
      <w:r>
        <w:t>constitute</w:t>
      </w:r>
      <w:r>
        <w:rPr>
          <w:spacing w:val="3"/>
        </w:rPr>
        <w:t xml:space="preserve"> </w:t>
      </w:r>
      <w:r>
        <w:t>a</w:t>
      </w:r>
      <w:r>
        <w:rPr>
          <w:spacing w:val="3"/>
        </w:rPr>
        <w:t xml:space="preserve"> </w:t>
      </w:r>
      <w:r>
        <w:t>defect as</w:t>
      </w:r>
      <w:r>
        <w:rPr>
          <w:spacing w:val="36"/>
        </w:rPr>
        <w:t xml:space="preserve"> </w:t>
      </w:r>
      <w:r>
        <w:t>a</w:t>
      </w:r>
      <w:r>
        <w:rPr>
          <w:spacing w:val="36"/>
        </w:rPr>
        <w:t xml:space="preserve"> </w:t>
      </w:r>
      <w:r>
        <w:t>reason</w:t>
      </w:r>
      <w:r>
        <w:rPr>
          <w:spacing w:val="35"/>
        </w:rPr>
        <w:t xml:space="preserve"> </w:t>
      </w:r>
      <w:r>
        <w:t>under</w:t>
      </w:r>
      <w:r>
        <w:rPr>
          <w:spacing w:val="36"/>
        </w:rPr>
        <w:t xml:space="preserve"> </w:t>
      </w:r>
      <w:r>
        <w:t>which</w:t>
      </w:r>
      <w:r>
        <w:rPr>
          <w:spacing w:val="36"/>
        </w:rPr>
        <w:t xml:space="preserve"> </w:t>
      </w:r>
      <w:r>
        <w:t>not</w:t>
      </w:r>
      <w:r>
        <w:rPr>
          <w:spacing w:val="36"/>
        </w:rPr>
        <w:t xml:space="preserve"> </w:t>
      </w:r>
      <w:r>
        <w:t>to</w:t>
      </w:r>
      <w:r>
        <w:rPr>
          <w:spacing w:val="36"/>
        </w:rPr>
        <w:t xml:space="preserve"> </w:t>
      </w:r>
      <w:r>
        <w:t>fulfill</w:t>
      </w:r>
      <w:r>
        <w:rPr>
          <w:spacing w:val="36"/>
        </w:rPr>
        <w:t xml:space="preserve"> </w:t>
      </w:r>
      <w:r>
        <w:t>the</w:t>
      </w:r>
      <w:r>
        <w:rPr>
          <w:spacing w:val="36"/>
        </w:rPr>
        <w:t xml:space="preserve"> </w:t>
      </w:r>
      <w:r>
        <w:t>terms</w:t>
      </w:r>
      <w:r>
        <w:rPr>
          <w:spacing w:val="36"/>
        </w:rPr>
        <w:t xml:space="preserve"> </w:t>
      </w:r>
      <w:r>
        <w:t xml:space="preserve">of this  </w:t>
      </w:r>
      <w:r>
        <w:rPr>
          <w:spacing w:val="2"/>
        </w:rPr>
        <w:t xml:space="preserve"> </w:t>
      </w:r>
      <w:r>
        <w:t xml:space="preserve">Agreement  </w:t>
      </w:r>
      <w:r>
        <w:rPr>
          <w:spacing w:val="2"/>
        </w:rPr>
        <w:t xml:space="preserve"> </w:t>
      </w:r>
      <w:r>
        <w:t xml:space="preserve">and/or  </w:t>
      </w:r>
      <w:r>
        <w:rPr>
          <w:spacing w:val="2"/>
        </w:rPr>
        <w:t xml:space="preserve"> </w:t>
      </w:r>
      <w:r>
        <w:t xml:space="preserve">constitutes  </w:t>
      </w:r>
      <w:r>
        <w:rPr>
          <w:spacing w:val="2"/>
        </w:rPr>
        <w:t xml:space="preserve"> </w:t>
      </w:r>
      <w:r>
        <w:t xml:space="preserve">a  </w:t>
      </w:r>
      <w:r>
        <w:rPr>
          <w:spacing w:val="2"/>
        </w:rPr>
        <w:t xml:space="preserve"> </w:t>
      </w:r>
      <w:r>
        <w:t xml:space="preserve">reason  </w:t>
      </w:r>
      <w:r>
        <w:rPr>
          <w:spacing w:val="1"/>
        </w:rPr>
        <w:t xml:space="preserve"> </w:t>
      </w:r>
      <w:r>
        <w:t>for breach of this Agreement.</w:t>
      </w:r>
    </w:p>
    <w:p w14:paraId="52BE7295" w14:textId="19441CB0" w:rsidR="00C055DC" w:rsidRDefault="00B94AC8">
      <w:pPr>
        <w:pStyle w:val="BodyText"/>
        <w:numPr>
          <w:ilvl w:val="0"/>
          <w:numId w:val="2"/>
        </w:numPr>
        <w:tabs>
          <w:tab w:val="left" w:pos="479"/>
        </w:tabs>
        <w:spacing w:before="51" w:line="276" w:lineRule="auto"/>
        <w:ind w:firstLine="0"/>
        <w:rPr>
          <w:rFonts w:cs="Cambria"/>
        </w:rPr>
      </w:pPr>
      <w:r>
        <w:rPr>
          <w:b/>
        </w:rPr>
        <w:t xml:space="preserve">Independent </w:t>
      </w:r>
      <w:r>
        <w:rPr>
          <w:b/>
          <w:spacing w:val="-1"/>
        </w:rPr>
        <w:t>Status</w:t>
      </w:r>
      <w:r>
        <w:rPr>
          <w:spacing w:val="-1"/>
        </w:rPr>
        <w:t>.</w:t>
      </w:r>
      <w:r>
        <w:t xml:space="preserve"> </w:t>
      </w:r>
      <w:r>
        <w:rPr>
          <w:spacing w:val="30"/>
        </w:rPr>
        <w:t xml:space="preserve"> </w:t>
      </w:r>
      <w:r>
        <w:t>This Agreement shall not</w:t>
      </w:r>
      <w:r>
        <w:rPr>
          <w:spacing w:val="26"/>
        </w:rPr>
        <w:t xml:space="preserve"> </w:t>
      </w:r>
      <w:r>
        <w:t>be</w:t>
      </w:r>
      <w:r>
        <w:rPr>
          <w:spacing w:val="39"/>
        </w:rPr>
        <w:t xml:space="preserve"> </w:t>
      </w:r>
      <w:r>
        <w:t>considered</w:t>
      </w:r>
      <w:r>
        <w:rPr>
          <w:spacing w:val="38"/>
        </w:rPr>
        <w:t xml:space="preserve"> </w:t>
      </w:r>
      <w:r>
        <w:t>or</w:t>
      </w:r>
      <w:r>
        <w:rPr>
          <w:spacing w:val="38"/>
        </w:rPr>
        <w:t xml:space="preserve"> </w:t>
      </w:r>
      <w:r>
        <w:t>construed</w:t>
      </w:r>
      <w:r>
        <w:rPr>
          <w:spacing w:val="38"/>
        </w:rPr>
        <w:t xml:space="preserve"> </w:t>
      </w:r>
      <w:r>
        <w:t>to</w:t>
      </w:r>
      <w:r>
        <w:rPr>
          <w:spacing w:val="39"/>
        </w:rPr>
        <w:t xml:space="preserve"> </w:t>
      </w:r>
      <w:r>
        <w:t>be</w:t>
      </w:r>
      <w:r>
        <w:rPr>
          <w:spacing w:val="39"/>
        </w:rPr>
        <w:t xml:space="preserve"> </w:t>
      </w:r>
      <w:r>
        <w:t>a</w:t>
      </w:r>
      <w:r>
        <w:rPr>
          <w:spacing w:val="39"/>
        </w:rPr>
        <w:t xml:space="preserve"> </w:t>
      </w:r>
      <w:r>
        <w:t>partnership</w:t>
      </w:r>
      <w:r>
        <w:rPr>
          <w:spacing w:val="38"/>
        </w:rPr>
        <w:t xml:space="preserve"> </w:t>
      </w:r>
      <w:r>
        <w:t>or joint</w:t>
      </w:r>
      <w:r>
        <w:rPr>
          <w:spacing w:val="9"/>
        </w:rPr>
        <w:t xml:space="preserve"> </w:t>
      </w:r>
      <w:r>
        <w:t>venture,</w:t>
      </w:r>
      <w:r>
        <w:rPr>
          <w:spacing w:val="9"/>
        </w:rPr>
        <w:t xml:space="preserve"> </w:t>
      </w:r>
      <w:r>
        <w:t>and</w:t>
      </w:r>
      <w:r>
        <w:rPr>
          <w:spacing w:val="9"/>
        </w:rPr>
        <w:t xml:space="preserve"> </w:t>
      </w:r>
      <w:r>
        <w:t>the</w:t>
      </w:r>
      <w:r>
        <w:rPr>
          <w:spacing w:val="9"/>
        </w:rPr>
        <w:t xml:space="preserve"> </w:t>
      </w:r>
      <w:r>
        <w:t>CME</w:t>
      </w:r>
      <w:r>
        <w:rPr>
          <w:spacing w:val="9"/>
        </w:rPr>
        <w:t xml:space="preserve"> </w:t>
      </w:r>
      <w:r>
        <w:t>shall</w:t>
      </w:r>
      <w:r>
        <w:rPr>
          <w:spacing w:val="9"/>
        </w:rPr>
        <w:t xml:space="preserve"> </w:t>
      </w:r>
      <w:r>
        <w:t>not</w:t>
      </w:r>
      <w:r>
        <w:rPr>
          <w:spacing w:val="9"/>
        </w:rPr>
        <w:t xml:space="preserve"> </w:t>
      </w:r>
      <w:r>
        <w:t>be</w:t>
      </w:r>
      <w:r>
        <w:rPr>
          <w:spacing w:val="9"/>
        </w:rPr>
        <w:t xml:space="preserve"> </w:t>
      </w:r>
      <w:r>
        <w:t>liable</w:t>
      </w:r>
      <w:r>
        <w:rPr>
          <w:spacing w:val="10"/>
        </w:rPr>
        <w:t xml:space="preserve"> </w:t>
      </w:r>
      <w:r>
        <w:t>for</w:t>
      </w:r>
      <w:r>
        <w:rPr>
          <w:spacing w:val="9"/>
        </w:rPr>
        <w:t xml:space="preserve"> </w:t>
      </w:r>
      <w:r>
        <w:t>any obligations</w:t>
      </w:r>
      <w:r>
        <w:rPr>
          <w:spacing w:val="2"/>
        </w:rPr>
        <w:t xml:space="preserve"> </w:t>
      </w:r>
      <w:r>
        <w:t>incurred</w:t>
      </w:r>
      <w:r>
        <w:rPr>
          <w:spacing w:val="2"/>
        </w:rPr>
        <w:t xml:space="preserve"> </w:t>
      </w:r>
      <w:r>
        <w:t>by</w:t>
      </w:r>
      <w:r>
        <w:rPr>
          <w:spacing w:val="2"/>
        </w:rPr>
        <w:t xml:space="preserve"> </w:t>
      </w:r>
      <w:del w:id="1625" w:author="Amalia Emmenegger" w:date="2018-12-04T18:37:00Z">
        <w:r w:rsidDel="005849B5">
          <w:delText>Contractor</w:delText>
        </w:r>
        <w:r w:rsidDel="005849B5">
          <w:rPr>
            <w:spacing w:val="2"/>
          </w:rPr>
          <w:delText xml:space="preserve"> </w:delText>
        </w:r>
      </w:del>
      <w:ins w:id="1626" w:author="Amalia Emmenegger" w:date="2018-12-04T18:37:00Z">
        <w:r w:rsidR="005849B5">
          <w:t>Customer</w:t>
        </w:r>
        <w:r w:rsidR="005849B5">
          <w:rPr>
            <w:spacing w:val="2"/>
          </w:rPr>
          <w:t xml:space="preserve"> </w:t>
        </w:r>
      </w:ins>
      <w:r>
        <w:t>unless</w:t>
      </w:r>
      <w:r>
        <w:rPr>
          <w:spacing w:val="2"/>
        </w:rPr>
        <w:t xml:space="preserve"> </w:t>
      </w:r>
      <w:r>
        <w:t>specifically authorized</w:t>
      </w:r>
      <w:r>
        <w:rPr>
          <w:spacing w:val="33"/>
        </w:rPr>
        <w:t xml:space="preserve"> </w:t>
      </w:r>
      <w:r>
        <w:t>in</w:t>
      </w:r>
      <w:r>
        <w:rPr>
          <w:spacing w:val="33"/>
        </w:rPr>
        <w:t xml:space="preserve"> </w:t>
      </w:r>
      <w:r>
        <w:t>writing.</w:t>
      </w:r>
      <w:r>
        <w:rPr>
          <w:spacing w:val="33"/>
        </w:rPr>
        <w:t xml:space="preserve"> </w:t>
      </w:r>
      <w:r>
        <w:t>Customer</w:t>
      </w:r>
      <w:r>
        <w:rPr>
          <w:spacing w:val="33"/>
        </w:rPr>
        <w:t xml:space="preserve"> </w:t>
      </w:r>
      <w:r>
        <w:t>shall</w:t>
      </w:r>
      <w:r>
        <w:rPr>
          <w:spacing w:val="33"/>
        </w:rPr>
        <w:t xml:space="preserve"> </w:t>
      </w:r>
      <w:r>
        <w:t>not</w:t>
      </w:r>
      <w:r>
        <w:rPr>
          <w:spacing w:val="33"/>
        </w:rPr>
        <w:t xml:space="preserve"> </w:t>
      </w:r>
      <w:r>
        <w:t>act</w:t>
      </w:r>
      <w:r>
        <w:rPr>
          <w:spacing w:val="33"/>
        </w:rPr>
        <w:t xml:space="preserve"> </w:t>
      </w:r>
      <w:r>
        <w:t>as</w:t>
      </w:r>
      <w:r>
        <w:rPr>
          <w:spacing w:val="33"/>
        </w:rPr>
        <w:t xml:space="preserve"> </w:t>
      </w:r>
      <w:r>
        <w:t>an agent</w:t>
      </w:r>
      <w:r>
        <w:rPr>
          <w:spacing w:val="18"/>
        </w:rPr>
        <w:t xml:space="preserve"> </w:t>
      </w:r>
      <w:r>
        <w:t>of</w:t>
      </w:r>
      <w:r>
        <w:rPr>
          <w:spacing w:val="17"/>
        </w:rPr>
        <w:t xml:space="preserve"> </w:t>
      </w:r>
      <w:r>
        <w:t>CME,</w:t>
      </w:r>
      <w:r>
        <w:rPr>
          <w:spacing w:val="17"/>
        </w:rPr>
        <w:t xml:space="preserve"> </w:t>
      </w:r>
      <w:r>
        <w:t>ostensibly</w:t>
      </w:r>
      <w:r>
        <w:rPr>
          <w:spacing w:val="17"/>
        </w:rPr>
        <w:t xml:space="preserve"> </w:t>
      </w:r>
      <w:r>
        <w:t>or</w:t>
      </w:r>
      <w:r>
        <w:rPr>
          <w:spacing w:val="17"/>
        </w:rPr>
        <w:t xml:space="preserve"> </w:t>
      </w:r>
      <w:r>
        <w:t>otherwise,</w:t>
      </w:r>
      <w:r>
        <w:rPr>
          <w:spacing w:val="17"/>
        </w:rPr>
        <w:t xml:space="preserve"> </w:t>
      </w:r>
      <w:r>
        <w:t>incur</w:t>
      </w:r>
      <w:r>
        <w:rPr>
          <w:spacing w:val="17"/>
        </w:rPr>
        <w:t xml:space="preserve"> </w:t>
      </w:r>
      <w:r>
        <w:t>or</w:t>
      </w:r>
      <w:r>
        <w:rPr>
          <w:spacing w:val="17"/>
        </w:rPr>
        <w:t xml:space="preserve"> </w:t>
      </w:r>
      <w:r>
        <w:t>hold liabilities</w:t>
      </w:r>
      <w:r>
        <w:rPr>
          <w:spacing w:val="4"/>
        </w:rPr>
        <w:t xml:space="preserve"> </w:t>
      </w:r>
      <w:r>
        <w:t>for</w:t>
      </w:r>
      <w:r>
        <w:rPr>
          <w:spacing w:val="4"/>
        </w:rPr>
        <w:t xml:space="preserve"> </w:t>
      </w:r>
      <w:r>
        <w:t>services</w:t>
      </w:r>
      <w:r>
        <w:rPr>
          <w:spacing w:val="3"/>
        </w:rPr>
        <w:t xml:space="preserve"> </w:t>
      </w:r>
      <w:r>
        <w:t>under</w:t>
      </w:r>
      <w:r>
        <w:rPr>
          <w:spacing w:val="4"/>
        </w:rPr>
        <w:t xml:space="preserve"> </w:t>
      </w:r>
      <w:r>
        <w:t>this</w:t>
      </w:r>
      <w:r>
        <w:rPr>
          <w:spacing w:val="4"/>
        </w:rPr>
        <w:t xml:space="preserve"> </w:t>
      </w:r>
      <w:r>
        <w:t>agreement,</w:t>
      </w:r>
      <w:r>
        <w:rPr>
          <w:spacing w:val="4"/>
        </w:rPr>
        <w:t xml:space="preserve"> </w:t>
      </w:r>
      <w:r>
        <w:t>nor</w:t>
      </w:r>
      <w:r>
        <w:rPr>
          <w:spacing w:val="4"/>
        </w:rPr>
        <w:t xml:space="preserve"> </w:t>
      </w:r>
      <w:r>
        <w:t>bind CME</w:t>
      </w:r>
      <w:r>
        <w:rPr>
          <w:spacing w:val="27"/>
        </w:rPr>
        <w:t xml:space="preserve"> </w:t>
      </w:r>
      <w:r>
        <w:t>in</w:t>
      </w:r>
      <w:r>
        <w:rPr>
          <w:spacing w:val="27"/>
        </w:rPr>
        <w:t xml:space="preserve"> </w:t>
      </w:r>
      <w:r>
        <w:t>any</w:t>
      </w:r>
      <w:r>
        <w:rPr>
          <w:spacing w:val="27"/>
        </w:rPr>
        <w:t xml:space="preserve"> </w:t>
      </w:r>
      <w:r>
        <w:t>manner,</w:t>
      </w:r>
      <w:r>
        <w:rPr>
          <w:spacing w:val="27"/>
        </w:rPr>
        <w:t xml:space="preserve"> </w:t>
      </w:r>
      <w:r>
        <w:t>hold</w:t>
      </w:r>
      <w:r>
        <w:rPr>
          <w:spacing w:val="27"/>
        </w:rPr>
        <w:t xml:space="preserve"> </w:t>
      </w:r>
      <w:r>
        <w:t>themselves</w:t>
      </w:r>
      <w:r>
        <w:rPr>
          <w:spacing w:val="27"/>
        </w:rPr>
        <w:t xml:space="preserve"> </w:t>
      </w:r>
      <w:r>
        <w:t>out</w:t>
      </w:r>
      <w:r>
        <w:rPr>
          <w:spacing w:val="27"/>
        </w:rPr>
        <w:t xml:space="preserve"> </w:t>
      </w:r>
      <w:r>
        <w:t>or</w:t>
      </w:r>
      <w:r>
        <w:rPr>
          <w:spacing w:val="27"/>
        </w:rPr>
        <w:t xml:space="preserve"> </w:t>
      </w:r>
      <w:r>
        <w:t>permit themselves</w:t>
      </w:r>
      <w:r>
        <w:rPr>
          <w:spacing w:val="11"/>
        </w:rPr>
        <w:t xml:space="preserve"> </w:t>
      </w:r>
      <w:r>
        <w:t>to</w:t>
      </w:r>
      <w:r>
        <w:rPr>
          <w:spacing w:val="12"/>
        </w:rPr>
        <w:t xml:space="preserve"> </w:t>
      </w:r>
      <w:r>
        <w:t>be</w:t>
      </w:r>
      <w:r>
        <w:rPr>
          <w:spacing w:val="12"/>
        </w:rPr>
        <w:t xml:space="preserve"> </w:t>
      </w:r>
      <w:r>
        <w:t>held</w:t>
      </w:r>
      <w:r>
        <w:rPr>
          <w:spacing w:val="12"/>
        </w:rPr>
        <w:t xml:space="preserve"> </w:t>
      </w:r>
      <w:r>
        <w:t>out</w:t>
      </w:r>
      <w:r>
        <w:rPr>
          <w:spacing w:val="12"/>
        </w:rPr>
        <w:t xml:space="preserve"> </w:t>
      </w:r>
      <w:r>
        <w:t>as</w:t>
      </w:r>
      <w:r>
        <w:rPr>
          <w:spacing w:val="12"/>
        </w:rPr>
        <w:t xml:space="preserve"> </w:t>
      </w:r>
      <w:r>
        <w:t>having</w:t>
      </w:r>
      <w:r>
        <w:rPr>
          <w:spacing w:val="12"/>
        </w:rPr>
        <w:t xml:space="preserve"> </w:t>
      </w:r>
      <w:r>
        <w:t>any</w:t>
      </w:r>
      <w:r>
        <w:rPr>
          <w:spacing w:val="12"/>
        </w:rPr>
        <w:t xml:space="preserve"> </w:t>
      </w:r>
      <w:r>
        <w:t>authority</w:t>
      </w:r>
      <w:r>
        <w:rPr>
          <w:spacing w:val="12"/>
        </w:rPr>
        <w:t xml:space="preserve"> </w:t>
      </w:r>
      <w:r>
        <w:t>to do</w:t>
      </w:r>
      <w:r>
        <w:rPr>
          <w:spacing w:val="1"/>
        </w:rPr>
        <w:t xml:space="preserve"> </w:t>
      </w:r>
      <w:r>
        <w:t>or</w:t>
      </w:r>
      <w:r>
        <w:rPr>
          <w:spacing w:val="1"/>
        </w:rPr>
        <w:t xml:space="preserve"> </w:t>
      </w:r>
      <w:r>
        <w:t>say</w:t>
      </w:r>
      <w:r>
        <w:rPr>
          <w:spacing w:val="1"/>
        </w:rPr>
        <w:t xml:space="preserve"> </w:t>
      </w:r>
      <w:r>
        <w:t>anything</w:t>
      </w:r>
      <w:r>
        <w:rPr>
          <w:spacing w:val="1"/>
        </w:rPr>
        <w:t xml:space="preserve"> </w:t>
      </w:r>
      <w:r>
        <w:t>on</w:t>
      </w:r>
      <w:r>
        <w:rPr>
          <w:spacing w:val="1"/>
        </w:rPr>
        <w:t xml:space="preserve"> </w:t>
      </w:r>
      <w:r>
        <w:t>behalf</w:t>
      </w:r>
      <w:r>
        <w:rPr>
          <w:spacing w:val="1"/>
        </w:rPr>
        <w:t xml:space="preserve"> </w:t>
      </w:r>
      <w:r>
        <w:t>of</w:t>
      </w:r>
      <w:r>
        <w:rPr>
          <w:spacing w:val="1"/>
        </w:rPr>
        <w:t xml:space="preserve"> </w:t>
      </w:r>
      <w:r>
        <w:t>and/or</w:t>
      </w:r>
      <w:r>
        <w:rPr>
          <w:spacing w:val="1"/>
        </w:rPr>
        <w:t xml:space="preserve"> </w:t>
      </w:r>
      <w:r>
        <w:t>in</w:t>
      </w:r>
      <w:r>
        <w:rPr>
          <w:spacing w:val="1"/>
        </w:rPr>
        <w:t xml:space="preserve"> </w:t>
      </w:r>
      <w:r>
        <w:t>the</w:t>
      </w:r>
      <w:r>
        <w:rPr>
          <w:spacing w:val="1"/>
        </w:rPr>
        <w:t xml:space="preserve"> </w:t>
      </w:r>
      <w:r>
        <w:t>name</w:t>
      </w:r>
      <w:r>
        <w:rPr>
          <w:spacing w:val="1"/>
        </w:rPr>
        <w:t xml:space="preserve"> </w:t>
      </w:r>
      <w:r>
        <w:t>of the other Party.</w:t>
      </w:r>
    </w:p>
    <w:p w14:paraId="6F3E9FAF" w14:textId="77777777" w:rsidR="00C055DC" w:rsidRDefault="00B94AC8">
      <w:pPr>
        <w:pStyle w:val="BodyText"/>
        <w:numPr>
          <w:ilvl w:val="0"/>
          <w:numId w:val="2"/>
        </w:numPr>
        <w:tabs>
          <w:tab w:val="left" w:pos="461"/>
          <w:tab w:val="left" w:pos="1298"/>
        </w:tabs>
        <w:spacing w:before="55" w:line="276" w:lineRule="auto"/>
        <w:ind w:left="100" w:right="17" w:firstLine="0"/>
        <w:rPr>
          <w:rFonts w:cs="Cambria"/>
        </w:rPr>
      </w:pPr>
      <w:r>
        <w:rPr>
          <w:b/>
        </w:rPr>
        <w:t>Non-Recruitment Covenant</w:t>
      </w:r>
      <w:r>
        <w:t xml:space="preserve">. </w:t>
      </w:r>
      <w:r>
        <w:rPr>
          <w:spacing w:val="30"/>
        </w:rPr>
        <w:t xml:space="preserve"> </w:t>
      </w:r>
      <w:r>
        <w:t>Neither Party, during</w:t>
      </w:r>
      <w:r>
        <w:rPr>
          <w:spacing w:val="36"/>
        </w:rPr>
        <w:t xml:space="preserve"> </w:t>
      </w:r>
      <w:r>
        <w:t>this</w:t>
      </w:r>
      <w:r>
        <w:rPr>
          <w:spacing w:val="36"/>
        </w:rPr>
        <w:t xml:space="preserve"> </w:t>
      </w:r>
      <w:r>
        <w:t>Agreement</w:t>
      </w:r>
      <w:r>
        <w:rPr>
          <w:spacing w:val="36"/>
        </w:rPr>
        <w:t xml:space="preserve"> </w:t>
      </w:r>
      <w:r>
        <w:t>and</w:t>
      </w:r>
      <w:r>
        <w:rPr>
          <w:spacing w:val="36"/>
        </w:rPr>
        <w:t xml:space="preserve"> </w:t>
      </w:r>
      <w:r>
        <w:t>for</w:t>
      </w:r>
      <w:r>
        <w:rPr>
          <w:spacing w:val="36"/>
        </w:rPr>
        <w:t xml:space="preserve"> </w:t>
      </w:r>
      <w:r>
        <w:t>a</w:t>
      </w:r>
      <w:r>
        <w:rPr>
          <w:spacing w:val="36"/>
        </w:rPr>
        <w:t xml:space="preserve"> </w:t>
      </w:r>
      <w:r>
        <w:t>period</w:t>
      </w:r>
      <w:r>
        <w:rPr>
          <w:spacing w:val="36"/>
        </w:rPr>
        <w:t xml:space="preserve"> </w:t>
      </w:r>
      <w:r>
        <w:t>of</w:t>
      </w:r>
      <w:r>
        <w:rPr>
          <w:spacing w:val="36"/>
        </w:rPr>
        <w:t xml:space="preserve"> </w:t>
      </w:r>
      <w:r>
        <w:t>two</w:t>
      </w:r>
      <w:r>
        <w:rPr>
          <w:spacing w:val="36"/>
        </w:rPr>
        <w:t xml:space="preserve"> </w:t>
      </w:r>
      <w:r>
        <w:t>(2) years</w:t>
      </w:r>
      <w:del w:id="1627" w:author="Amalia Emmenegger" w:date="2018-12-04T14:36:00Z">
        <w:r w:rsidDel="00B3674F">
          <w:delText xml:space="preserve"> </w:delText>
        </w:r>
      </w:del>
      <w:r>
        <w:rPr>
          <w:spacing w:val="31"/>
        </w:rPr>
        <w:t xml:space="preserve"> </w:t>
      </w:r>
      <w:r>
        <w:t>immediately</w:t>
      </w:r>
      <w:del w:id="1628" w:author="Amalia Emmenegger" w:date="2018-12-04T14:36:00Z">
        <w:r w:rsidDel="00B3674F">
          <w:delText xml:space="preserve"> </w:delText>
        </w:r>
      </w:del>
      <w:r>
        <w:rPr>
          <w:spacing w:val="31"/>
        </w:rPr>
        <w:t xml:space="preserve"> </w:t>
      </w:r>
      <w:r>
        <w:t>following,</w:t>
      </w:r>
      <w:del w:id="1629" w:author="Amalia Emmenegger" w:date="2018-12-04T14:36:00Z">
        <w:r w:rsidDel="00B3674F">
          <w:delText xml:space="preserve"> </w:delText>
        </w:r>
      </w:del>
      <w:r>
        <w:rPr>
          <w:spacing w:val="32"/>
        </w:rPr>
        <w:t xml:space="preserve"> </w:t>
      </w:r>
      <w:r>
        <w:t>shall</w:t>
      </w:r>
      <w:del w:id="1630" w:author="Amalia Emmenegger" w:date="2018-12-04T14:36:00Z">
        <w:r w:rsidDel="00B3674F">
          <w:delText xml:space="preserve"> </w:delText>
        </w:r>
      </w:del>
      <w:r>
        <w:rPr>
          <w:spacing w:val="32"/>
        </w:rPr>
        <w:t xml:space="preserve"> </w:t>
      </w:r>
      <w:r>
        <w:t xml:space="preserve">either </w:t>
      </w:r>
      <w:del w:id="1631" w:author="Amalia Emmenegger" w:date="2018-12-04T14:36:00Z">
        <w:r w:rsidDel="00B3674F">
          <w:rPr>
            <w:spacing w:val="31"/>
          </w:rPr>
          <w:delText xml:space="preserve"> </w:delText>
        </w:r>
      </w:del>
      <w:r>
        <w:t>directly and/or</w:t>
      </w:r>
      <w:del w:id="1632" w:author="Amalia Emmenegger" w:date="2018-12-04T14:36:00Z">
        <w:r w:rsidDel="00B3674F">
          <w:delText xml:space="preserve"> </w:delText>
        </w:r>
      </w:del>
      <w:r>
        <w:rPr>
          <w:spacing w:val="8"/>
        </w:rPr>
        <w:t xml:space="preserve"> </w:t>
      </w:r>
      <w:r>
        <w:t xml:space="preserve">indirectly, </w:t>
      </w:r>
      <w:del w:id="1633" w:author="Amalia Emmenegger" w:date="2018-12-04T14:36:00Z">
        <w:r w:rsidDel="00B3674F">
          <w:rPr>
            <w:spacing w:val="8"/>
          </w:rPr>
          <w:delText xml:space="preserve"> </w:delText>
        </w:r>
      </w:del>
      <w:r>
        <w:t xml:space="preserve">recruit </w:t>
      </w:r>
      <w:r>
        <w:rPr>
          <w:spacing w:val="8"/>
        </w:rPr>
        <w:t xml:space="preserve"> </w:t>
      </w:r>
      <w:r>
        <w:t xml:space="preserve">any </w:t>
      </w:r>
      <w:r>
        <w:rPr>
          <w:spacing w:val="9"/>
        </w:rPr>
        <w:t xml:space="preserve"> </w:t>
      </w:r>
      <w:r>
        <w:t xml:space="preserve">of </w:t>
      </w:r>
      <w:r>
        <w:rPr>
          <w:spacing w:val="8"/>
        </w:rPr>
        <w:t xml:space="preserve"> </w:t>
      </w:r>
      <w:r>
        <w:t xml:space="preserve">the </w:t>
      </w:r>
      <w:r>
        <w:rPr>
          <w:spacing w:val="9"/>
        </w:rPr>
        <w:t xml:space="preserve"> </w:t>
      </w:r>
      <w:r>
        <w:t xml:space="preserve">other </w:t>
      </w:r>
      <w:r>
        <w:rPr>
          <w:spacing w:val="8"/>
        </w:rPr>
        <w:t xml:space="preserve"> </w:t>
      </w:r>
      <w:r>
        <w:t>Party's employees.</w:t>
      </w:r>
      <w:r>
        <w:tab/>
        <w:t>Any</w:t>
      </w:r>
      <w:del w:id="1634" w:author="Amalia Emmenegger" w:date="2018-12-04T14:36:00Z">
        <w:r w:rsidDel="00B3674F">
          <w:delText xml:space="preserve"> </w:delText>
        </w:r>
      </w:del>
      <w:r>
        <w:rPr>
          <w:spacing w:val="31"/>
        </w:rPr>
        <w:t xml:space="preserve"> </w:t>
      </w:r>
      <w:r>
        <w:t xml:space="preserve">employees </w:t>
      </w:r>
      <w:del w:id="1635" w:author="Amalia Emmenegger" w:date="2018-12-04T14:36:00Z">
        <w:r w:rsidDel="00B3674F">
          <w:rPr>
            <w:spacing w:val="31"/>
          </w:rPr>
          <w:delText xml:space="preserve"> </w:delText>
        </w:r>
      </w:del>
      <w:r>
        <w:t xml:space="preserve">whom </w:t>
      </w:r>
      <w:r>
        <w:rPr>
          <w:spacing w:val="31"/>
        </w:rPr>
        <w:t xml:space="preserve"> </w:t>
      </w:r>
      <w:r>
        <w:t xml:space="preserve">apply </w:t>
      </w:r>
      <w:r>
        <w:rPr>
          <w:spacing w:val="32"/>
        </w:rPr>
        <w:t xml:space="preserve"> </w:t>
      </w:r>
      <w:r>
        <w:t xml:space="preserve">to </w:t>
      </w:r>
      <w:r>
        <w:rPr>
          <w:spacing w:val="31"/>
        </w:rPr>
        <w:t xml:space="preserve"> </w:t>
      </w:r>
      <w:r>
        <w:t xml:space="preserve">any position </w:t>
      </w:r>
      <w:r>
        <w:rPr>
          <w:spacing w:val="10"/>
        </w:rPr>
        <w:t xml:space="preserve"> </w:t>
      </w:r>
      <w:r>
        <w:t xml:space="preserve">which </w:t>
      </w:r>
      <w:r>
        <w:rPr>
          <w:spacing w:val="10"/>
        </w:rPr>
        <w:t xml:space="preserve"> </w:t>
      </w:r>
      <w:r>
        <w:t xml:space="preserve">is </w:t>
      </w:r>
      <w:r>
        <w:rPr>
          <w:spacing w:val="10"/>
        </w:rPr>
        <w:t xml:space="preserve"> </w:t>
      </w:r>
      <w:r>
        <w:t xml:space="preserve">open </w:t>
      </w:r>
      <w:r>
        <w:rPr>
          <w:spacing w:val="10"/>
        </w:rPr>
        <w:t xml:space="preserve"> </w:t>
      </w:r>
      <w:r>
        <w:t xml:space="preserve">to </w:t>
      </w:r>
      <w:r>
        <w:rPr>
          <w:spacing w:val="10"/>
        </w:rPr>
        <w:t xml:space="preserve"> </w:t>
      </w:r>
      <w:r>
        <w:t xml:space="preserve">the </w:t>
      </w:r>
      <w:r>
        <w:rPr>
          <w:spacing w:val="10"/>
        </w:rPr>
        <w:t xml:space="preserve"> </w:t>
      </w:r>
      <w:r>
        <w:t xml:space="preserve">public </w:t>
      </w:r>
      <w:r>
        <w:rPr>
          <w:spacing w:val="10"/>
        </w:rPr>
        <w:t xml:space="preserve"> </w:t>
      </w:r>
      <w:r>
        <w:t xml:space="preserve">shall </w:t>
      </w:r>
      <w:r>
        <w:rPr>
          <w:spacing w:val="10"/>
        </w:rPr>
        <w:t xml:space="preserve"> </w:t>
      </w:r>
      <w:r>
        <w:t xml:space="preserve">not </w:t>
      </w:r>
      <w:r>
        <w:rPr>
          <w:spacing w:val="10"/>
        </w:rPr>
        <w:t xml:space="preserve"> </w:t>
      </w:r>
      <w:r>
        <w:t>be considered</w:t>
      </w:r>
      <w:r>
        <w:rPr>
          <w:spacing w:val="11"/>
        </w:rPr>
        <w:t xml:space="preserve"> </w:t>
      </w:r>
      <w:r>
        <w:t>a</w:t>
      </w:r>
      <w:r>
        <w:rPr>
          <w:spacing w:val="11"/>
        </w:rPr>
        <w:t xml:space="preserve"> </w:t>
      </w:r>
      <w:r>
        <w:t>vio</w:t>
      </w:r>
      <w:del w:id="1636" w:author="Amalia Emmenegger" w:date="2019-03-07T12:25:00Z">
        <w:r w:rsidDel="007F2189">
          <w:delText>,</w:delText>
        </w:r>
      </w:del>
      <w:r>
        <w:t>lation</w:t>
      </w:r>
      <w:r>
        <w:rPr>
          <w:spacing w:val="11"/>
        </w:rPr>
        <w:t xml:space="preserve"> </w:t>
      </w:r>
      <w:r>
        <w:t>herein-unless</w:t>
      </w:r>
      <w:r>
        <w:rPr>
          <w:spacing w:val="11"/>
        </w:rPr>
        <w:t xml:space="preserve"> </w:t>
      </w:r>
      <w:r>
        <w:t>it</w:t>
      </w:r>
      <w:r>
        <w:rPr>
          <w:spacing w:val="11"/>
        </w:rPr>
        <w:t xml:space="preserve"> </w:t>
      </w:r>
      <w:r>
        <w:t>is</w:t>
      </w:r>
      <w:r>
        <w:rPr>
          <w:spacing w:val="11"/>
        </w:rPr>
        <w:t xml:space="preserve"> </w:t>
      </w:r>
      <w:r>
        <w:t>directed</w:t>
      </w:r>
      <w:r>
        <w:rPr>
          <w:spacing w:val="11"/>
        </w:rPr>
        <w:t xml:space="preserve"> </w:t>
      </w:r>
      <w:r>
        <w:t>to a</w:t>
      </w:r>
      <w:r>
        <w:rPr>
          <w:spacing w:val="34"/>
        </w:rPr>
        <w:t xml:space="preserve"> </w:t>
      </w:r>
      <w:r>
        <w:t>specific</w:t>
      </w:r>
      <w:r>
        <w:rPr>
          <w:spacing w:val="33"/>
        </w:rPr>
        <w:t xml:space="preserve"> </w:t>
      </w:r>
      <w:r>
        <w:t>individual</w:t>
      </w:r>
      <w:r>
        <w:rPr>
          <w:spacing w:val="34"/>
        </w:rPr>
        <w:t xml:space="preserve"> </w:t>
      </w:r>
      <w:r>
        <w:t>and/or</w:t>
      </w:r>
      <w:r>
        <w:rPr>
          <w:spacing w:val="34"/>
        </w:rPr>
        <w:t xml:space="preserve"> </w:t>
      </w:r>
      <w:r>
        <w:t>group</w:t>
      </w:r>
      <w:r>
        <w:rPr>
          <w:spacing w:val="34"/>
        </w:rPr>
        <w:t xml:space="preserve"> </w:t>
      </w:r>
      <w:r>
        <w:t>of</w:t>
      </w:r>
      <w:r>
        <w:rPr>
          <w:spacing w:val="33"/>
        </w:rPr>
        <w:t xml:space="preserve"> </w:t>
      </w:r>
      <w:r>
        <w:t>individuals</w:t>
      </w:r>
      <w:r>
        <w:rPr>
          <w:spacing w:val="33"/>
        </w:rPr>
        <w:t xml:space="preserve"> </w:t>
      </w:r>
      <w:r>
        <w:t>of the Party.</w:t>
      </w:r>
    </w:p>
    <w:p w14:paraId="5080E972" w14:textId="77777777" w:rsidR="00C055DC" w:rsidRDefault="00B94AC8">
      <w:pPr>
        <w:pStyle w:val="BodyText"/>
        <w:numPr>
          <w:ilvl w:val="0"/>
          <w:numId w:val="2"/>
        </w:numPr>
        <w:tabs>
          <w:tab w:val="left" w:pos="461"/>
          <w:tab w:val="left" w:pos="2786"/>
          <w:tab w:val="left" w:pos="3593"/>
          <w:tab w:val="left" w:pos="4258"/>
        </w:tabs>
        <w:spacing w:before="41" w:line="276" w:lineRule="auto"/>
        <w:ind w:left="100" w:right="17" w:firstLine="0"/>
        <w:rPr>
          <w:rFonts w:cs="Cambria"/>
        </w:rPr>
      </w:pPr>
      <w:r>
        <w:rPr>
          <w:b/>
        </w:rPr>
        <w:t>Return of Property</w:t>
      </w:r>
      <w:r>
        <w:t xml:space="preserve">. </w:t>
      </w:r>
      <w:r>
        <w:rPr>
          <w:spacing w:val="30"/>
        </w:rPr>
        <w:t xml:space="preserve"> </w:t>
      </w:r>
      <w:r>
        <w:t xml:space="preserve">On termination of this Agreement </w:t>
      </w:r>
      <w:r>
        <w:rPr>
          <w:spacing w:val="21"/>
        </w:rPr>
        <w:t xml:space="preserve"> </w:t>
      </w:r>
      <w:r>
        <w:t xml:space="preserve">and/or </w:t>
      </w:r>
      <w:r>
        <w:rPr>
          <w:spacing w:val="21"/>
        </w:rPr>
        <w:t xml:space="preserve"> </w:t>
      </w:r>
      <w:r>
        <w:t xml:space="preserve">decision </w:t>
      </w:r>
      <w:r>
        <w:rPr>
          <w:spacing w:val="20"/>
        </w:rPr>
        <w:t xml:space="preserve"> </w:t>
      </w:r>
      <w:r>
        <w:t xml:space="preserve">not </w:t>
      </w:r>
      <w:r>
        <w:rPr>
          <w:spacing w:val="21"/>
        </w:rPr>
        <w:t xml:space="preserve"> </w:t>
      </w:r>
      <w:r>
        <w:t xml:space="preserve">to </w:t>
      </w:r>
      <w:r>
        <w:rPr>
          <w:spacing w:val="21"/>
        </w:rPr>
        <w:t xml:space="preserve"> </w:t>
      </w:r>
      <w:r>
        <w:t xml:space="preserve">purchase </w:t>
      </w:r>
      <w:r>
        <w:rPr>
          <w:spacing w:val="21"/>
        </w:rPr>
        <w:t xml:space="preserve"> </w:t>
      </w:r>
      <w:r>
        <w:t xml:space="preserve">then Customer  </w:t>
      </w:r>
      <w:r>
        <w:rPr>
          <w:spacing w:val="13"/>
        </w:rPr>
        <w:t xml:space="preserve"> </w:t>
      </w:r>
      <w:r>
        <w:t xml:space="preserve">shall  </w:t>
      </w:r>
      <w:r>
        <w:rPr>
          <w:spacing w:val="14"/>
        </w:rPr>
        <w:t xml:space="preserve"> </w:t>
      </w:r>
      <w:r>
        <w:t xml:space="preserve">immediately  </w:t>
      </w:r>
      <w:r>
        <w:rPr>
          <w:spacing w:val="14"/>
        </w:rPr>
        <w:t xml:space="preserve"> </w:t>
      </w:r>
      <w:r>
        <w:t xml:space="preserve">deliver  </w:t>
      </w:r>
      <w:r>
        <w:rPr>
          <w:spacing w:val="13"/>
        </w:rPr>
        <w:t xml:space="preserve"> </w:t>
      </w:r>
      <w:r>
        <w:t xml:space="preserve">to  </w:t>
      </w:r>
      <w:r>
        <w:rPr>
          <w:spacing w:val="14"/>
        </w:rPr>
        <w:t xml:space="preserve"> </w:t>
      </w:r>
      <w:r>
        <w:t xml:space="preserve">CME  </w:t>
      </w:r>
      <w:r>
        <w:rPr>
          <w:spacing w:val="14"/>
        </w:rPr>
        <w:t xml:space="preserve"> </w:t>
      </w:r>
      <w:r>
        <w:t>all property</w:t>
      </w:r>
      <w:r>
        <w:rPr>
          <w:spacing w:val="8"/>
        </w:rPr>
        <w:t xml:space="preserve"> </w:t>
      </w:r>
      <w:r>
        <w:t>in</w:t>
      </w:r>
      <w:r>
        <w:rPr>
          <w:spacing w:val="9"/>
        </w:rPr>
        <w:t xml:space="preserve"> </w:t>
      </w:r>
      <w:r>
        <w:t>its</w:t>
      </w:r>
      <w:r>
        <w:rPr>
          <w:spacing w:val="9"/>
        </w:rPr>
        <w:t xml:space="preserve"> </w:t>
      </w:r>
      <w:r>
        <w:t>possession,</w:t>
      </w:r>
      <w:r>
        <w:rPr>
          <w:spacing w:val="8"/>
        </w:rPr>
        <w:t xml:space="preserve"> </w:t>
      </w:r>
      <w:r>
        <w:t>and/or</w:t>
      </w:r>
      <w:r>
        <w:rPr>
          <w:spacing w:val="8"/>
        </w:rPr>
        <w:t xml:space="preserve"> </w:t>
      </w:r>
      <w:r>
        <w:t>under</w:t>
      </w:r>
      <w:r>
        <w:rPr>
          <w:spacing w:val="8"/>
        </w:rPr>
        <w:t xml:space="preserve"> </w:t>
      </w:r>
      <w:r>
        <w:t>its</w:t>
      </w:r>
      <w:r>
        <w:rPr>
          <w:spacing w:val="9"/>
        </w:rPr>
        <w:t xml:space="preserve"> </w:t>
      </w:r>
      <w:r>
        <w:t>care</w:t>
      </w:r>
      <w:r>
        <w:rPr>
          <w:spacing w:val="8"/>
        </w:rPr>
        <w:t xml:space="preserve"> </w:t>
      </w:r>
      <w:r>
        <w:t>and control,</w:t>
      </w:r>
      <w:r>
        <w:rPr>
          <w:spacing w:val="22"/>
        </w:rPr>
        <w:t xml:space="preserve"> </w:t>
      </w:r>
      <w:r>
        <w:t>belonging</w:t>
      </w:r>
      <w:r>
        <w:rPr>
          <w:spacing w:val="22"/>
        </w:rPr>
        <w:t xml:space="preserve"> </w:t>
      </w:r>
      <w:r>
        <w:t>to</w:t>
      </w:r>
      <w:r>
        <w:rPr>
          <w:spacing w:val="22"/>
        </w:rPr>
        <w:t xml:space="preserve"> </w:t>
      </w:r>
      <w:r>
        <w:t>CME,</w:t>
      </w:r>
      <w:r>
        <w:rPr>
          <w:spacing w:val="22"/>
        </w:rPr>
        <w:t xml:space="preserve"> </w:t>
      </w:r>
      <w:r>
        <w:t>including</w:t>
      </w:r>
      <w:r>
        <w:rPr>
          <w:spacing w:val="22"/>
        </w:rPr>
        <w:t xml:space="preserve"> </w:t>
      </w:r>
      <w:r>
        <w:t>but</w:t>
      </w:r>
      <w:r>
        <w:rPr>
          <w:spacing w:val="22"/>
        </w:rPr>
        <w:t xml:space="preserve"> </w:t>
      </w:r>
      <w:r>
        <w:t>not</w:t>
      </w:r>
      <w:r>
        <w:rPr>
          <w:spacing w:val="22"/>
        </w:rPr>
        <w:t xml:space="preserve"> </w:t>
      </w:r>
      <w:r>
        <w:t xml:space="preserve">limited to,   </w:t>
      </w:r>
      <w:r>
        <w:rPr>
          <w:spacing w:val="8"/>
        </w:rPr>
        <w:t xml:space="preserve"> </w:t>
      </w:r>
      <w:r>
        <w:t xml:space="preserve">any:   </w:t>
      </w:r>
      <w:r>
        <w:rPr>
          <w:spacing w:val="8"/>
        </w:rPr>
        <w:t xml:space="preserve"> </w:t>
      </w:r>
      <w:r>
        <w:t xml:space="preserve">SiteLites,   </w:t>
      </w:r>
      <w:r>
        <w:rPr>
          <w:spacing w:val="8"/>
        </w:rPr>
        <w:t xml:space="preserve"> </w:t>
      </w:r>
      <w:r>
        <w:t xml:space="preserve">SiteLites   </w:t>
      </w:r>
      <w:r>
        <w:rPr>
          <w:spacing w:val="8"/>
        </w:rPr>
        <w:t xml:space="preserve"> </w:t>
      </w:r>
      <w:r>
        <w:t xml:space="preserve">products,   </w:t>
      </w:r>
      <w:r>
        <w:rPr>
          <w:spacing w:val="8"/>
        </w:rPr>
        <w:t xml:space="preserve"> </w:t>
      </w:r>
      <w:r>
        <w:t xml:space="preserve">SiteLites Accessories/Spares,   </w:t>
      </w:r>
      <w:r>
        <w:rPr>
          <w:spacing w:val="23"/>
        </w:rPr>
        <w:t xml:space="preserve"> </w:t>
      </w:r>
      <w:r>
        <w:t>cables,</w:t>
      </w:r>
      <w:r>
        <w:tab/>
        <w:t>and/or</w:t>
      </w:r>
      <w:r>
        <w:tab/>
      </w:r>
      <w:r>
        <w:rPr>
          <w:w w:val="95"/>
        </w:rPr>
        <w:t>other</w:t>
      </w:r>
      <w:r>
        <w:rPr>
          <w:w w:val="95"/>
        </w:rPr>
        <w:tab/>
      </w:r>
      <w:r>
        <w:t xml:space="preserve">CME information/tangibles </w:t>
      </w:r>
      <w:r>
        <w:rPr>
          <w:spacing w:val="10"/>
        </w:rPr>
        <w:t xml:space="preserve"> </w:t>
      </w:r>
      <w:r>
        <w:t xml:space="preserve">which </w:t>
      </w:r>
      <w:r>
        <w:rPr>
          <w:spacing w:val="9"/>
        </w:rPr>
        <w:t xml:space="preserve"> </w:t>
      </w:r>
      <w:r>
        <w:t xml:space="preserve">Customer </w:t>
      </w:r>
      <w:r>
        <w:rPr>
          <w:spacing w:val="9"/>
        </w:rPr>
        <w:t xml:space="preserve"> </w:t>
      </w:r>
      <w:r>
        <w:t xml:space="preserve">has </w:t>
      </w:r>
      <w:r>
        <w:rPr>
          <w:spacing w:val="9"/>
        </w:rPr>
        <w:t xml:space="preserve"> </w:t>
      </w:r>
      <w:r>
        <w:t>control (both</w:t>
      </w:r>
      <w:r>
        <w:rPr>
          <w:spacing w:val="22"/>
        </w:rPr>
        <w:t xml:space="preserve"> </w:t>
      </w:r>
      <w:r>
        <w:t>active</w:t>
      </w:r>
      <w:r>
        <w:rPr>
          <w:spacing w:val="22"/>
        </w:rPr>
        <w:t xml:space="preserve"> </w:t>
      </w:r>
      <w:r>
        <w:t>&amp;</w:t>
      </w:r>
      <w:r>
        <w:rPr>
          <w:spacing w:val="22"/>
        </w:rPr>
        <w:t xml:space="preserve"> </w:t>
      </w:r>
      <w:r>
        <w:t>passive),</w:t>
      </w:r>
      <w:r>
        <w:rPr>
          <w:spacing w:val="22"/>
        </w:rPr>
        <w:t xml:space="preserve"> </w:t>
      </w:r>
      <w:r>
        <w:t>possession</w:t>
      </w:r>
      <w:r>
        <w:rPr>
          <w:spacing w:val="21"/>
        </w:rPr>
        <w:t xml:space="preserve"> </w:t>
      </w:r>
      <w:r>
        <w:t>(or</w:t>
      </w:r>
      <w:r>
        <w:rPr>
          <w:spacing w:val="22"/>
        </w:rPr>
        <w:t xml:space="preserve"> </w:t>
      </w:r>
      <w:r>
        <w:t>should</w:t>
      </w:r>
      <w:r>
        <w:rPr>
          <w:spacing w:val="22"/>
        </w:rPr>
        <w:t xml:space="preserve"> </w:t>
      </w:r>
      <w:r>
        <w:t>be</w:t>
      </w:r>
      <w:r>
        <w:rPr>
          <w:spacing w:val="22"/>
        </w:rPr>
        <w:t xml:space="preserve"> </w:t>
      </w:r>
      <w:r>
        <w:t>in their possession), covered under this Agreement.</w:t>
      </w:r>
    </w:p>
    <w:p w14:paraId="7C889167" w14:textId="2F46CCFF" w:rsidR="00C055DC" w:rsidRDefault="00B94AC8">
      <w:pPr>
        <w:pStyle w:val="BodyText"/>
        <w:spacing w:before="56" w:line="276" w:lineRule="auto"/>
        <w:ind w:left="115" w:right="141"/>
        <w:jc w:val="both"/>
        <w:rPr>
          <w:rFonts w:cs="Cambria"/>
        </w:rPr>
      </w:pPr>
      <w:r>
        <w:br w:type="column"/>
      </w:r>
      <w:r>
        <w:t>Failure</w:t>
      </w:r>
      <w:r>
        <w:rPr>
          <w:spacing w:val="28"/>
        </w:rPr>
        <w:t xml:space="preserve"> </w:t>
      </w:r>
      <w:r>
        <w:t>to</w:t>
      </w:r>
      <w:r>
        <w:rPr>
          <w:spacing w:val="29"/>
        </w:rPr>
        <w:t xml:space="preserve"> </w:t>
      </w:r>
      <w:r>
        <w:t>return</w:t>
      </w:r>
      <w:r>
        <w:rPr>
          <w:spacing w:val="28"/>
        </w:rPr>
        <w:t xml:space="preserve"> </w:t>
      </w:r>
      <w:r>
        <w:t>and/or</w:t>
      </w:r>
      <w:r>
        <w:rPr>
          <w:spacing w:val="28"/>
        </w:rPr>
        <w:t xml:space="preserve"> </w:t>
      </w:r>
      <w:r>
        <w:t>any</w:t>
      </w:r>
      <w:r>
        <w:rPr>
          <w:spacing w:val="29"/>
        </w:rPr>
        <w:t xml:space="preserve"> </w:t>
      </w:r>
      <w:r>
        <w:t>damage</w:t>
      </w:r>
      <w:r>
        <w:rPr>
          <w:spacing w:val="29"/>
        </w:rPr>
        <w:t xml:space="preserve"> </w:t>
      </w:r>
      <w:r>
        <w:t>beyond</w:t>
      </w:r>
      <w:r>
        <w:rPr>
          <w:spacing w:val="28"/>
        </w:rPr>
        <w:t xml:space="preserve"> </w:t>
      </w:r>
      <w:r>
        <w:t>simple cosmetic</w:t>
      </w:r>
      <w:r>
        <w:rPr>
          <w:spacing w:val="31"/>
        </w:rPr>
        <w:t xml:space="preserve"> </w:t>
      </w:r>
      <w:r>
        <w:t>(defined</w:t>
      </w:r>
      <w:r>
        <w:rPr>
          <w:spacing w:val="30"/>
        </w:rPr>
        <w:t xml:space="preserve"> </w:t>
      </w:r>
      <w:r>
        <w:t>as</w:t>
      </w:r>
      <w:r>
        <w:rPr>
          <w:spacing w:val="31"/>
        </w:rPr>
        <w:t xml:space="preserve"> </w:t>
      </w:r>
      <w:r>
        <w:t>normal</w:t>
      </w:r>
      <w:r>
        <w:rPr>
          <w:spacing w:val="31"/>
        </w:rPr>
        <w:t xml:space="preserve"> </w:t>
      </w:r>
      <w:r>
        <w:t>wear</w:t>
      </w:r>
      <w:r>
        <w:rPr>
          <w:spacing w:val="31"/>
        </w:rPr>
        <w:t xml:space="preserve"> </w:t>
      </w:r>
      <w:r>
        <w:t>&amp;</w:t>
      </w:r>
      <w:r>
        <w:rPr>
          <w:spacing w:val="31"/>
        </w:rPr>
        <w:t xml:space="preserve"> </w:t>
      </w:r>
      <w:r>
        <w:t>tear</w:t>
      </w:r>
      <w:r>
        <w:rPr>
          <w:spacing w:val="31"/>
        </w:rPr>
        <w:t xml:space="preserve"> </w:t>
      </w:r>
      <w:r>
        <w:t>and/or simple</w:t>
      </w:r>
      <w:r>
        <w:rPr>
          <w:spacing w:val="43"/>
        </w:rPr>
        <w:t xml:space="preserve"> </w:t>
      </w:r>
      <w:r>
        <w:t>scratch</w:t>
      </w:r>
      <w:r>
        <w:rPr>
          <w:spacing w:val="43"/>
        </w:rPr>
        <w:t xml:space="preserve"> </w:t>
      </w:r>
      <w:r>
        <w:t>of</w:t>
      </w:r>
      <w:r>
        <w:rPr>
          <w:spacing w:val="43"/>
        </w:rPr>
        <w:t xml:space="preserve"> </w:t>
      </w:r>
      <w:r>
        <w:t>paint)</w:t>
      </w:r>
      <w:r>
        <w:rPr>
          <w:spacing w:val="43"/>
        </w:rPr>
        <w:t xml:space="preserve"> </w:t>
      </w:r>
      <w:r>
        <w:t>shall</w:t>
      </w:r>
      <w:r>
        <w:rPr>
          <w:spacing w:val="43"/>
        </w:rPr>
        <w:t xml:space="preserve"> </w:t>
      </w:r>
      <w:r>
        <w:t>result</w:t>
      </w:r>
      <w:r>
        <w:rPr>
          <w:spacing w:val="43"/>
        </w:rPr>
        <w:t xml:space="preserve"> </w:t>
      </w:r>
      <w:r>
        <w:t>in</w:t>
      </w:r>
      <w:r>
        <w:rPr>
          <w:spacing w:val="43"/>
        </w:rPr>
        <w:t xml:space="preserve"> </w:t>
      </w:r>
      <w:r>
        <w:t>forfeiture</w:t>
      </w:r>
      <w:r>
        <w:rPr>
          <w:spacing w:val="43"/>
        </w:rPr>
        <w:t xml:space="preserve"> </w:t>
      </w:r>
      <w:r>
        <w:t>of security deposit to CME</w:t>
      </w:r>
      <w:ins w:id="1637" w:author="Amalia Emmenegger" w:date="2018-12-04T14:23:00Z">
        <w:r w:rsidR="0090532A">
          <w:t xml:space="preserve"> and/or result in charge for up to the full purchase price (security depo</w:t>
        </w:r>
      </w:ins>
      <w:ins w:id="1638" w:author="Amalia Emmenegger" w:date="2018-12-04T14:24:00Z">
        <w:r w:rsidR="0090532A">
          <w:t>sit)</w:t>
        </w:r>
      </w:ins>
      <w:r>
        <w:t>.</w:t>
      </w:r>
    </w:p>
    <w:p w14:paraId="1E3F1834" w14:textId="4B967B07" w:rsidR="00C055DC" w:rsidRDefault="00B94AC8">
      <w:pPr>
        <w:pStyle w:val="BodyText"/>
        <w:numPr>
          <w:ilvl w:val="0"/>
          <w:numId w:val="2"/>
        </w:numPr>
        <w:tabs>
          <w:tab w:val="left" w:pos="473"/>
          <w:tab w:val="left" w:pos="698"/>
          <w:tab w:val="left" w:pos="1230"/>
          <w:tab w:val="left" w:pos="2031"/>
          <w:tab w:val="left" w:pos="3048"/>
          <w:tab w:val="left" w:pos="3897"/>
        </w:tabs>
        <w:spacing w:before="47" w:line="276" w:lineRule="auto"/>
        <w:ind w:left="112" w:right="188" w:firstLine="0"/>
        <w:rPr>
          <w:rFonts w:cs="Cambria"/>
        </w:rPr>
      </w:pPr>
      <w:r>
        <w:rPr>
          <w:b/>
        </w:rPr>
        <w:t>Notices</w:t>
      </w:r>
      <w:r>
        <w:t xml:space="preserve">. </w:t>
      </w:r>
      <w:r>
        <w:rPr>
          <w:spacing w:val="30"/>
        </w:rPr>
        <w:t xml:space="preserve"> </w:t>
      </w:r>
      <w:r>
        <w:t>Any notice to be given here-under by any</w:t>
      </w:r>
      <w:del w:id="1639" w:author="Amalia Emmenegger" w:date="2018-12-04T14:36:00Z">
        <w:r w:rsidDel="00B3674F">
          <w:delText xml:space="preserve"> </w:delText>
        </w:r>
      </w:del>
      <w:r>
        <w:rPr>
          <w:spacing w:val="15"/>
        </w:rPr>
        <w:t xml:space="preserve"> </w:t>
      </w:r>
      <w:r>
        <w:t>Party</w:t>
      </w:r>
      <w:del w:id="1640" w:author="Amalia Emmenegger" w:date="2018-12-04T14:36:00Z">
        <w:r w:rsidDel="00B3674F">
          <w:delText xml:space="preserve"> </w:delText>
        </w:r>
      </w:del>
      <w:r>
        <w:rPr>
          <w:spacing w:val="15"/>
        </w:rPr>
        <w:t xml:space="preserve"> </w:t>
      </w:r>
      <w:r>
        <w:t>to</w:t>
      </w:r>
      <w:del w:id="1641" w:author="Amalia Emmenegger" w:date="2018-12-04T14:36:00Z">
        <w:r w:rsidDel="00B3674F">
          <w:delText xml:space="preserve"> </w:delText>
        </w:r>
      </w:del>
      <w:r>
        <w:rPr>
          <w:spacing w:val="15"/>
        </w:rPr>
        <w:t xml:space="preserve"> </w:t>
      </w:r>
      <w:r>
        <w:t>the</w:t>
      </w:r>
      <w:del w:id="1642" w:author="Amalia Emmenegger" w:date="2018-12-04T14:36:00Z">
        <w:r w:rsidDel="00B3674F">
          <w:delText xml:space="preserve"> </w:delText>
        </w:r>
      </w:del>
      <w:r>
        <w:rPr>
          <w:spacing w:val="15"/>
        </w:rPr>
        <w:t xml:space="preserve"> </w:t>
      </w:r>
      <w:r>
        <w:t>other</w:t>
      </w:r>
      <w:del w:id="1643" w:author="Amalia Emmenegger" w:date="2018-12-04T14:36:00Z">
        <w:r w:rsidDel="00B3674F">
          <w:delText xml:space="preserve"> </w:delText>
        </w:r>
      </w:del>
      <w:r>
        <w:rPr>
          <w:spacing w:val="15"/>
        </w:rPr>
        <w:t xml:space="preserve"> </w:t>
      </w:r>
      <w:r>
        <w:t>may</w:t>
      </w:r>
      <w:del w:id="1644" w:author="Amalia Emmenegger" w:date="2018-12-04T14:36:00Z">
        <w:r w:rsidDel="00B3674F">
          <w:delText xml:space="preserve"> </w:delText>
        </w:r>
      </w:del>
      <w:r>
        <w:rPr>
          <w:spacing w:val="15"/>
        </w:rPr>
        <w:t xml:space="preserve"> </w:t>
      </w:r>
      <w:r>
        <w:t>b</w:t>
      </w:r>
      <w:ins w:id="1645" w:author="Amalia Emmenegger" w:date="2018-12-04T14:36:00Z">
        <w:r w:rsidR="00B3674F">
          <w:t>e</w:t>
        </w:r>
      </w:ins>
      <w:del w:id="1646" w:author="Amalia Emmenegger" w:date="2018-12-04T14:36:00Z">
        <w:r w:rsidDel="00B3674F">
          <w:delText xml:space="preserve">e </w:delText>
        </w:r>
      </w:del>
      <w:r>
        <w:rPr>
          <w:spacing w:val="15"/>
        </w:rPr>
        <w:t xml:space="preserve"> </w:t>
      </w:r>
      <w:r>
        <w:t xml:space="preserve">affected </w:t>
      </w:r>
      <w:del w:id="1647" w:author="Amalia Emmenegger" w:date="2018-12-04T14:36:00Z">
        <w:r w:rsidDel="00B3674F">
          <w:rPr>
            <w:spacing w:val="15"/>
          </w:rPr>
          <w:delText xml:space="preserve"> </w:delText>
        </w:r>
      </w:del>
      <w:r>
        <w:t xml:space="preserve">either </w:t>
      </w:r>
      <w:del w:id="1648" w:author="Amalia Emmenegger" w:date="2018-12-04T14:36:00Z">
        <w:r w:rsidDel="00B3674F">
          <w:rPr>
            <w:spacing w:val="15"/>
          </w:rPr>
          <w:delText xml:space="preserve"> </w:delText>
        </w:r>
      </w:del>
      <w:r>
        <w:t>by personal</w:t>
      </w:r>
      <w:r>
        <w:rPr>
          <w:spacing w:val="9"/>
        </w:rPr>
        <w:t xml:space="preserve"> </w:t>
      </w:r>
      <w:r>
        <w:t>delivery</w:t>
      </w:r>
      <w:r>
        <w:rPr>
          <w:spacing w:val="9"/>
        </w:rPr>
        <w:t xml:space="preserve"> </w:t>
      </w:r>
      <w:r>
        <w:t>in</w:t>
      </w:r>
      <w:r>
        <w:rPr>
          <w:spacing w:val="9"/>
        </w:rPr>
        <w:t xml:space="preserve"> </w:t>
      </w:r>
      <w:r>
        <w:t>writing,</w:t>
      </w:r>
      <w:r>
        <w:rPr>
          <w:spacing w:val="10"/>
        </w:rPr>
        <w:t xml:space="preserve"> </w:t>
      </w:r>
      <w:r>
        <w:t>or</w:t>
      </w:r>
      <w:r>
        <w:rPr>
          <w:spacing w:val="9"/>
        </w:rPr>
        <w:t xml:space="preserve"> </w:t>
      </w:r>
      <w:r>
        <w:t>by</w:t>
      </w:r>
      <w:r>
        <w:rPr>
          <w:spacing w:val="10"/>
        </w:rPr>
        <w:t xml:space="preserve"> </w:t>
      </w:r>
      <w:r>
        <w:t>mail,</w:t>
      </w:r>
      <w:r>
        <w:rPr>
          <w:spacing w:val="10"/>
        </w:rPr>
        <w:t xml:space="preserve"> </w:t>
      </w:r>
      <w:r>
        <w:t>registered</w:t>
      </w:r>
      <w:r>
        <w:rPr>
          <w:spacing w:val="9"/>
        </w:rPr>
        <w:t xml:space="preserve"> </w:t>
      </w:r>
      <w:r>
        <w:t>or certified,</w:t>
      </w:r>
      <w:del w:id="1649" w:author="Amalia Emmenegger" w:date="2018-12-04T14:36:00Z">
        <w:r w:rsidDel="00B3674F">
          <w:delText xml:space="preserve"> </w:delText>
        </w:r>
      </w:del>
      <w:r>
        <w:t xml:space="preserve"> </w:t>
      </w:r>
      <w:r>
        <w:rPr>
          <w:spacing w:val="27"/>
        </w:rPr>
        <w:t xml:space="preserve"> </w:t>
      </w:r>
      <w:r>
        <w:t xml:space="preserve">postage  </w:t>
      </w:r>
      <w:r>
        <w:rPr>
          <w:spacing w:val="28"/>
        </w:rPr>
        <w:t xml:space="preserve"> </w:t>
      </w:r>
      <w:r>
        <w:t>pre</w:t>
      </w:r>
      <w:del w:id="1650" w:author="Amalia Emmenegger" w:date="2018-12-04T14:36:00Z">
        <w:r w:rsidDel="00B3674F">
          <w:delText xml:space="preserve">  </w:delText>
        </w:r>
      </w:del>
      <w:ins w:id="1651" w:author="Amalia Emmenegger" w:date="2018-12-04T14:36:00Z">
        <w:r w:rsidR="00B3674F">
          <w:rPr>
            <w:spacing w:val="28"/>
          </w:rPr>
          <w:t>-</w:t>
        </w:r>
      </w:ins>
      <w:del w:id="1652" w:author="Amalia Emmenegger" w:date="2018-12-04T14:36:00Z">
        <w:r w:rsidDel="00B3674F">
          <w:rPr>
            <w:spacing w:val="28"/>
          </w:rPr>
          <w:delText xml:space="preserve"> </w:delText>
        </w:r>
      </w:del>
      <w:r>
        <w:t xml:space="preserve">paid  </w:t>
      </w:r>
      <w:r>
        <w:rPr>
          <w:spacing w:val="28"/>
        </w:rPr>
        <w:t xml:space="preserve"> </w:t>
      </w:r>
      <w:r>
        <w:t xml:space="preserve">with  </w:t>
      </w:r>
      <w:r>
        <w:rPr>
          <w:spacing w:val="28"/>
        </w:rPr>
        <w:t xml:space="preserve"> </w:t>
      </w:r>
      <w:r>
        <w:t xml:space="preserve">return  </w:t>
      </w:r>
      <w:r>
        <w:rPr>
          <w:spacing w:val="28"/>
        </w:rPr>
        <w:t xml:space="preserve"> </w:t>
      </w:r>
      <w:r>
        <w:t xml:space="preserve">receipt requested.  </w:t>
      </w:r>
      <w:r>
        <w:rPr>
          <w:spacing w:val="8"/>
        </w:rPr>
        <w:t xml:space="preserve"> </w:t>
      </w:r>
      <w:r>
        <w:t>Mailed</w:t>
      </w:r>
      <w:r>
        <w:rPr>
          <w:spacing w:val="26"/>
        </w:rPr>
        <w:t xml:space="preserve"> </w:t>
      </w:r>
      <w:r>
        <w:t>notices</w:t>
      </w:r>
      <w:r>
        <w:rPr>
          <w:spacing w:val="26"/>
        </w:rPr>
        <w:t xml:space="preserve"> </w:t>
      </w:r>
      <w:r>
        <w:t>shall</w:t>
      </w:r>
      <w:r>
        <w:rPr>
          <w:spacing w:val="26"/>
        </w:rPr>
        <w:t xml:space="preserve"> </w:t>
      </w:r>
      <w:r>
        <w:t>be</w:t>
      </w:r>
      <w:r>
        <w:rPr>
          <w:spacing w:val="26"/>
        </w:rPr>
        <w:t xml:space="preserve"> </w:t>
      </w:r>
      <w:r>
        <w:t>addressed</w:t>
      </w:r>
      <w:r>
        <w:rPr>
          <w:spacing w:val="25"/>
        </w:rPr>
        <w:t xml:space="preserve"> </w:t>
      </w:r>
      <w:r>
        <w:t>to</w:t>
      </w:r>
      <w:r>
        <w:rPr>
          <w:spacing w:val="26"/>
        </w:rPr>
        <w:t xml:space="preserve"> </w:t>
      </w:r>
      <w:r>
        <w:t>the parties</w:t>
      </w:r>
      <w:r>
        <w:rPr>
          <w:spacing w:val="23"/>
        </w:rPr>
        <w:t xml:space="preserve"> </w:t>
      </w:r>
      <w:r>
        <w:t>at</w:t>
      </w:r>
      <w:r>
        <w:rPr>
          <w:spacing w:val="23"/>
        </w:rPr>
        <w:t xml:space="preserve"> </w:t>
      </w:r>
      <w:r>
        <w:t>the</w:t>
      </w:r>
      <w:r>
        <w:rPr>
          <w:spacing w:val="23"/>
        </w:rPr>
        <w:t xml:space="preserve"> </w:t>
      </w:r>
      <w:r>
        <w:t>address</w:t>
      </w:r>
      <w:r>
        <w:rPr>
          <w:spacing w:val="22"/>
        </w:rPr>
        <w:t xml:space="preserve"> </w:t>
      </w:r>
      <w:r>
        <w:t>given</w:t>
      </w:r>
      <w:r>
        <w:rPr>
          <w:spacing w:val="23"/>
        </w:rPr>
        <w:t xml:space="preserve"> </w:t>
      </w:r>
      <w:r>
        <w:t>by</w:t>
      </w:r>
      <w:r>
        <w:rPr>
          <w:spacing w:val="23"/>
        </w:rPr>
        <w:t xml:space="preserve"> </w:t>
      </w:r>
      <w:r>
        <w:t>Customer</w:t>
      </w:r>
      <w:r>
        <w:rPr>
          <w:spacing w:val="22"/>
        </w:rPr>
        <w:t xml:space="preserve"> </w:t>
      </w:r>
      <w:r>
        <w:t>on</w:t>
      </w:r>
      <w:r>
        <w:rPr>
          <w:spacing w:val="23"/>
        </w:rPr>
        <w:t xml:space="preserve"> </w:t>
      </w:r>
      <w:r>
        <w:t>page</w:t>
      </w:r>
      <w:r>
        <w:rPr>
          <w:spacing w:val="23"/>
        </w:rPr>
        <w:t xml:space="preserve"> </w:t>
      </w:r>
      <w:r>
        <w:t>5, but</w:t>
      </w:r>
      <w:r>
        <w:rPr>
          <w:spacing w:val="24"/>
        </w:rPr>
        <w:t xml:space="preserve"> </w:t>
      </w:r>
      <w:r>
        <w:t>each</w:t>
      </w:r>
      <w:r>
        <w:rPr>
          <w:spacing w:val="24"/>
        </w:rPr>
        <w:t xml:space="preserve"> </w:t>
      </w:r>
      <w:r>
        <w:t>party</w:t>
      </w:r>
      <w:r>
        <w:rPr>
          <w:spacing w:val="24"/>
        </w:rPr>
        <w:t xml:space="preserve"> </w:t>
      </w:r>
      <w:r>
        <w:t>may</w:t>
      </w:r>
      <w:r>
        <w:rPr>
          <w:spacing w:val="24"/>
        </w:rPr>
        <w:t xml:space="preserve"> </w:t>
      </w:r>
      <w:r>
        <w:t>change</w:t>
      </w:r>
      <w:r>
        <w:rPr>
          <w:spacing w:val="24"/>
        </w:rPr>
        <w:t xml:space="preserve"> </w:t>
      </w:r>
      <w:r>
        <w:t>their</w:t>
      </w:r>
      <w:r>
        <w:rPr>
          <w:spacing w:val="24"/>
        </w:rPr>
        <w:t xml:space="preserve"> </w:t>
      </w:r>
      <w:r>
        <w:t>address</w:t>
      </w:r>
      <w:r>
        <w:rPr>
          <w:spacing w:val="24"/>
        </w:rPr>
        <w:t xml:space="preserve"> </w:t>
      </w:r>
      <w:r>
        <w:t>by</w:t>
      </w:r>
      <w:r>
        <w:rPr>
          <w:spacing w:val="24"/>
        </w:rPr>
        <w:t xml:space="preserve"> </w:t>
      </w:r>
      <w:r>
        <w:t>written notice</w:t>
      </w:r>
      <w:r>
        <w:rPr>
          <w:spacing w:val="17"/>
        </w:rPr>
        <w:t xml:space="preserve"> </w:t>
      </w:r>
      <w:r>
        <w:t>in</w:t>
      </w:r>
      <w:r>
        <w:rPr>
          <w:spacing w:val="17"/>
        </w:rPr>
        <w:t xml:space="preserve"> </w:t>
      </w:r>
      <w:r>
        <w:t>accordance</w:t>
      </w:r>
      <w:r>
        <w:rPr>
          <w:spacing w:val="17"/>
        </w:rPr>
        <w:t xml:space="preserve"> </w:t>
      </w:r>
      <w:r>
        <w:t>with</w:t>
      </w:r>
      <w:r>
        <w:rPr>
          <w:spacing w:val="17"/>
        </w:rPr>
        <w:t xml:space="preserve"> </w:t>
      </w:r>
      <w:r>
        <w:t>this</w:t>
      </w:r>
      <w:r>
        <w:rPr>
          <w:spacing w:val="17"/>
        </w:rPr>
        <w:t xml:space="preserve"> </w:t>
      </w:r>
      <w:r>
        <w:t>paragraph.</w:t>
      </w:r>
      <w:r>
        <w:rPr>
          <w:spacing w:val="17"/>
        </w:rPr>
        <w:t xml:space="preserve"> </w:t>
      </w:r>
      <w:del w:id="1653" w:author="Amalia Emmenegger" w:date="2018-12-04T18:37:00Z">
        <w:r w:rsidDel="005849B5">
          <w:delText xml:space="preserve">Contractor </w:delText>
        </w:r>
      </w:del>
      <w:ins w:id="1654" w:author="Amalia Emmenegger" w:date="2018-12-04T18:37:00Z">
        <w:r w:rsidR="005849B5">
          <w:t xml:space="preserve">Customer </w:t>
        </w:r>
      </w:ins>
      <w:r>
        <w:t>agrees</w:t>
      </w:r>
      <w:r>
        <w:rPr>
          <w:spacing w:val="20"/>
        </w:rPr>
        <w:t xml:space="preserve"> </w:t>
      </w:r>
      <w:r>
        <w:t>to</w:t>
      </w:r>
      <w:r>
        <w:rPr>
          <w:spacing w:val="20"/>
        </w:rPr>
        <w:t xml:space="preserve"> </w:t>
      </w:r>
      <w:r>
        <w:t>keep</w:t>
      </w:r>
      <w:r>
        <w:rPr>
          <w:spacing w:val="20"/>
        </w:rPr>
        <w:t xml:space="preserve"> </w:t>
      </w:r>
      <w:r>
        <w:t>CME</w:t>
      </w:r>
      <w:r>
        <w:rPr>
          <w:spacing w:val="20"/>
        </w:rPr>
        <w:t xml:space="preserve"> </w:t>
      </w:r>
      <w:r>
        <w:t>current</w:t>
      </w:r>
      <w:r>
        <w:rPr>
          <w:spacing w:val="20"/>
        </w:rPr>
        <w:t xml:space="preserve"> </w:t>
      </w:r>
      <w:r>
        <w:t>as</w:t>
      </w:r>
      <w:r>
        <w:rPr>
          <w:spacing w:val="20"/>
        </w:rPr>
        <w:t xml:space="preserve"> </w:t>
      </w:r>
      <w:r>
        <w:t>to</w:t>
      </w:r>
      <w:r>
        <w:rPr>
          <w:spacing w:val="20"/>
        </w:rPr>
        <w:t xml:space="preserve"> </w:t>
      </w:r>
      <w:r>
        <w:t>their</w:t>
      </w:r>
      <w:r>
        <w:rPr>
          <w:spacing w:val="20"/>
        </w:rPr>
        <w:t xml:space="preserve"> </w:t>
      </w:r>
      <w:r>
        <w:t>business</w:t>
      </w:r>
      <w:r>
        <w:rPr>
          <w:spacing w:val="20"/>
        </w:rPr>
        <w:t xml:space="preserve"> </w:t>
      </w:r>
      <w:r>
        <w:t>and mailing</w:t>
      </w:r>
      <w:r>
        <w:rPr>
          <w:spacing w:val="22"/>
        </w:rPr>
        <w:t xml:space="preserve"> </w:t>
      </w:r>
      <w:r>
        <w:t>addresses,</w:t>
      </w:r>
      <w:r>
        <w:rPr>
          <w:spacing w:val="22"/>
        </w:rPr>
        <w:t xml:space="preserve"> </w:t>
      </w:r>
      <w:r>
        <w:t>as</w:t>
      </w:r>
      <w:r>
        <w:rPr>
          <w:spacing w:val="22"/>
        </w:rPr>
        <w:t xml:space="preserve"> </w:t>
      </w:r>
      <w:r>
        <w:t>well</w:t>
      </w:r>
      <w:r>
        <w:rPr>
          <w:spacing w:val="23"/>
        </w:rPr>
        <w:t xml:space="preserve"> </w:t>
      </w:r>
      <w:r>
        <w:t>as</w:t>
      </w:r>
      <w:r>
        <w:rPr>
          <w:spacing w:val="22"/>
        </w:rPr>
        <w:t xml:space="preserve"> </w:t>
      </w:r>
      <w:r>
        <w:t>telephone,</w:t>
      </w:r>
      <w:r>
        <w:rPr>
          <w:spacing w:val="22"/>
        </w:rPr>
        <w:t xml:space="preserve"> </w:t>
      </w:r>
      <w:r>
        <w:t>facsimile,</w:t>
      </w:r>
      <w:r>
        <w:rPr>
          <w:spacing w:val="22"/>
        </w:rPr>
        <w:t xml:space="preserve"> </w:t>
      </w:r>
      <w:r>
        <w:t>e- mail</w:t>
      </w:r>
      <w:r>
        <w:tab/>
        <w:t>and</w:t>
      </w:r>
      <w:r>
        <w:tab/>
        <w:t>mobile</w:t>
      </w:r>
      <w:r>
        <w:tab/>
      </w:r>
      <w:r>
        <w:rPr>
          <w:w w:val="95"/>
        </w:rPr>
        <w:t>numbers.</w:t>
      </w:r>
      <w:r>
        <w:rPr>
          <w:w w:val="95"/>
        </w:rPr>
        <w:tab/>
      </w:r>
      <w:r>
        <w:t>Notices</w:t>
      </w:r>
      <w:r>
        <w:tab/>
        <w:t>delivered personally</w:t>
      </w:r>
      <w:r>
        <w:rPr>
          <w:spacing w:val="28"/>
        </w:rPr>
        <w:t xml:space="preserve"> </w:t>
      </w:r>
      <w:r>
        <w:t>shall</w:t>
      </w:r>
      <w:r>
        <w:rPr>
          <w:spacing w:val="28"/>
        </w:rPr>
        <w:t xml:space="preserve"> </w:t>
      </w:r>
      <w:r>
        <w:t>be</w:t>
      </w:r>
      <w:r>
        <w:rPr>
          <w:spacing w:val="28"/>
        </w:rPr>
        <w:t xml:space="preserve"> </w:t>
      </w:r>
      <w:r>
        <w:t>deemed</w:t>
      </w:r>
      <w:r>
        <w:rPr>
          <w:spacing w:val="28"/>
        </w:rPr>
        <w:t xml:space="preserve"> </w:t>
      </w:r>
      <w:r>
        <w:t>communicated</w:t>
      </w:r>
      <w:r>
        <w:rPr>
          <w:spacing w:val="28"/>
        </w:rPr>
        <w:t xml:space="preserve"> </w:t>
      </w:r>
      <w:r>
        <w:t>as</w:t>
      </w:r>
      <w:r>
        <w:rPr>
          <w:spacing w:val="28"/>
        </w:rPr>
        <w:t xml:space="preserve"> </w:t>
      </w:r>
      <w:r>
        <w:t>of</w:t>
      </w:r>
      <w:r>
        <w:rPr>
          <w:spacing w:val="28"/>
        </w:rPr>
        <w:t xml:space="preserve"> </w:t>
      </w:r>
      <w:r>
        <w:t>the actual receipt date.</w:t>
      </w:r>
    </w:p>
    <w:p w14:paraId="75903910" w14:textId="64FB6DDE" w:rsidR="00C055DC" w:rsidRDefault="00B94AC8">
      <w:pPr>
        <w:pStyle w:val="BodyText"/>
        <w:numPr>
          <w:ilvl w:val="0"/>
          <w:numId w:val="2"/>
        </w:numPr>
        <w:tabs>
          <w:tab w:val="left" w:pos="477"/>
        </w:tabs>
        <w:spacing w:before="63" w:line="276" w:lineRule="auto"/>
        <w:ind w:left="116" w:right="228" w:firstLine="0"/>
        <w:jc w:val="both"/>
        <w:rPr>
          <w:rFonts w:cs="Cambria"/>
        </w:rPr>
      </w:pPr>
      <w:r>
        <w:rPr>
          <w:rFonts w:cs="Cambria"/>
          <w:b/>
          <w:bCs/>
        </w:rPr>
        <w:t>Attorneys' Fees &amp; Costs</w:t>
      </w:r>
      <w:r>
        <w:rPr>
          <w:rFonts w:cs="Cambria"/>
        </w:rPr>
        <w:t>.</w:t>
      </w:r>
      <w:r>
        <w:rPr>
          <w:rFonts w:cs="Cambria"/>
          <w:spacing w:val="30"/>
        </w:rPr>
        <w:t xml:space="preserve"> </w:t>
      </w:r>
      <w:r>
        <w:rPr>
          <w:rFonts w:cs="Cambria"/>
        </w:rPr>
        <w:t>If any action at law or in</w:t>
      </w:r>
      <w:r>
        <w:rPr>
          <w:rFonts w:cs="Cambria"/>
          <w:spacing w:val="11"/>
        </w:rPr>
        <w:t xml:space="preserve"> </w:t>
      </w:r>
      <w:r>
        <w:rPr>
          <w:rFonts w:cs="Cambria"/>
        </w:rPr>
        <w:t>equity</w:t>
      </w:r>
      <w:r>
        <w:rPr>
          <w:rFonts w:cs="Cambria"/>
          <w:spacing w:val="11"/>
        </w:rPr>
        <w:t xml:space="preserve"> </w:t>
      </w:r>
      <w:r>
        <w:rPr>
          <w:rFonts w:cs="Cambria"/>
        </w:rPr>
        <w:t>is</w:t>
      </w:r>
      <w:r>
        <w:rPr>
          <w:rFonts w:cs="Cambria"/>
          <w:spacing w:val="11"/>
        </w:rPr>
        <w:t xml:space="preserve"> </w:t>
      </w:r>
      <w:r>
        <w:rPr>
          <w:rFonts w:cs="Cambria"/>
        </w:rPr>
        <w:t>necessary</w:t>
      </w:r>
      <w:r>
        <w:rPr>
          <w:rFonts w:cs="Cambria"/>
          <w:spacing w:val="11"/>
        </w:rPr>
        <w:t xml:space="preserve"> </w:t>
      </w:r>
      <w:r>
        <w:rPr>
          <w:rFonts w:cs="Cambria"/>
        </w:rPr>
        <w:t>to</w:t>
      </w:r>
      <w:r>
        <w:rPr>
          <w:rFonts w:cs="Cambria"/>
          <w:spacing w:val="11"/>
        </w:rPr>
        <w:t xml:space="preserve"> </w:t>
      </w:r>
      <w:r>
        <w:rPr>
          <w:rFonts w:cs="Cambria"/>
        </w:rPr>
        <w:t>enforce</w:t>
      </w:r>
      <w:r>
        <w:rPr>
          <w:rFonts w:cs="Cambria"/>
          <w:spacing w:val="11"/>
        </w:rPr>
        <w:t xml:space="preserve"> </w:t>
      </w:r>
      <w:r>
        <w:rPr>
          <w:rFonts w:cs="Cambria"/>
        </w:rPr>
        <w:t>or</w:t>
      </w:r>
      <w:r>
        <w:rPr>
          <w:rFonts w:cs="Cambria"/>
          <w:spacing w:val="11"/>
        </w:rPr>
        <w:t xml:space="preserve"> </w:t>
      </w:r>
      <w:r>
        <w:rPr>
          <w:rFonts w:cs="Cambria"/>
        </w:rPr>
        <w:t>interpret</w:t>
      </w:r>
      <w:r>
        <w:rPr>
          <w:rFonts w:cs="Cambria"/>
          <w:spacing w:val="11"/>
        </w:rPr>
        <w:t xml:space="preserve"> </w:t>
      </w:r>
      <w:r>
        <w:rPr>
          <w:rFonts w:cs="Cambria"/>
        </w:rPr>
        <w:t>the terms</w:t>
      </w:r>
      <w:r>
        <w:rPr>
          <w:rFonts w:cs="Cambria"/>
          <w:spacing w:val="20"/>
        </w:rPr>
        <w:t xml:space="preserve"> </w:t>
      </w:r>
      <w:r>
        <w:rPr>
          <w:rFonts w:cs="Cambria"/>
        </w:rPr>
        <w:t>of</w:t>
      </w:r>
      <w:r>
        <w:rPr>
          <w:rFonts w:cs="Cambria"/>
          <w:spacing w:val="20"/>
        </w:rPr>
        <w:t xml:space="preserve"> </w:t>
      </w:r>
      <w:r>
        <w:rPr>
          <w:rFonts w:cs="Cambria"/>
        </w:rPr>
        <w:t>this</w:t>
      </w:r>
      <w:r>
        <w:rPr>
          <w:rFonts w:cs="Cambria"/>
          <w:spacing w:val="20"/>
        </w:rPr>
        <w:t xml:space="preserve"> </w:t>
      </w:r>
      <w:r>
        <w:rPr>
          <w:rFonts w:cs="Cambria"/>
        </w:rPr>
        <w:t>Agreement,</w:t>
      </w:r>
      <w:r>
        <w:rPr>
          <w:rFonts w:cs="Cambria"/>
          <w:spacing w:val="20"/>
        </w:rPr>
        <w:t xml:space="preserve"> </w:t>
      </w:r>
      <w:r>
        <w:rPr>
          <w:rFonts w:cs="Cambria"/>
        </w:rPr>
        <w:t>each</w:t>
      </w:r>
      <w:r>
        <w:rPr>
          <w:rFonts w:cs="Cambria"/>
          <w:spacing w:val="20"/>
        </w:rPr>
        <w:t xml:space="preserve"> </w:t>
      </w:r>
      <w:r>
        <w:rPr>
          <w:rFonts w:cs="Cambria"/>
        </w:rPr>
        <w:t>Party</w:t>
      </w:r>
      <w:r>
        <w:rPr>
          <w:rFonts w:cs="Cambria"/>
          <w:spacing w:val="20"/>
        </w:rPr>
        <w:t xml:space="preserve"> </w:t>
      </w:r>
      <w:r>
        <w:rPr>
          <w:rFonts w:cs="Cambria"/>
        </w:rPr>
        <w:t>shall</w:t>
      </w:r>
      <w:r>
        <w:rPr>
          <w:rFonts w:cs="Cambria"/>
          <w:spacing w:val="20"/>
        </w:rPr>
        <w:t xml:space="preserve"> </w:t>
      </w:r>
      <w:r>
        <w:rPr>
          <w:rFonts w:cs="Cambria"/>
        </w:rPr>
        <w:t>bear</w:t>
      </w:r>
      <w:r>
        <w:rPr>
          <w:rFonts w:cs="Cambria"/>
          <w:spacing w:val="20"/>
        </w:rPr>
        <w:t xml:space="preserve"> </w:t>
      </w:r>
      <w:r>
        <w:rPr>
          <w:rFonts w:cs="Cambria"/>
        </w:rPr>
        <w:t>their own</w:t>
      </w:r>
      <w:r>
        <w:rPr>
          <w:rFonts w:cs="Cambria"/>
          <w:spacing w:val="25"/>
        </w:rPr>
        <w:t xml:space="preserve"> </w:t>
      </w:r>
      <w:r>
        <w:rPr>
          <w:rFonts w:cs="Cambria"/>
        </w:rPr>
        <w:t>attorneys'</w:t>
      </w:r>
      <w:r>
        <w:rPr>
          <w:rFonts w:cs="Cambria"/>
          <w:spacing w:val="25"/>
        </w:rPr>
        <w:t xml:space="preserve"> </w:t>
      </w:r>
      <w:r>
        <w:rPr>
          <w:rFonts w:cs="Cambria"/>
        </w:rPr>
        <w:t>fees</w:t>
      </w:r>
      <w:r>
        <w:rPr>
          <w:rFonts w:cs="Cambria"/>
          <w:spacing w:val="24"/>
        </w:rPr>
        <w:t xml:space="preserve"> </w:t>
      </w:r>
      <w:r>
        <w:rPr>
          <w:rFonts w:cs="Cambria"/>
        </w:rPr>
        <w:t>and</w:t>
      </w:r>
      <w:r>
        <w:rPr>
          <w:rFonts w:cs="Cambria"/>
          <w:spacing w:val="25"/>
        </w:rPr>
        <w:t xml:space="preserve"> </w:t>
      </w:r>
      <w:r>
        <w:rPr>
          <w:rFonts w:cs="Cambria"/>
        </w:rPr>
        <w:t>legal</w:t>
      </w:r>
      <w:r>
        <w:rPr>
          <w:rFonts w:cs="Cambria"/>
          <w:spacing w:val="25"/>
        </w:rPr>
        <w:t xml:space="preserve"> </w:t>
      </w:r>
      <w:r>
        <w:rPr>
          <w:rFonts w:cs="Cambria"/>
        </w:rPr>
        <w:t>costs/expenses.</w:t>
      </w:r>
      <w:r>
        <w:rPr>
          <w:rFonts w:cs="Cambria"/>
          <w:spacing w:val="6"/>
        </w:rPr>
        <w:t xml:space="preserve"> </w:t>
      </w:r>
      <w:del w:id="1655" w:author="Amalia Emmenegger" w:date="2018-12-04T14:22:00Z">
        <w:r w:rsidDel="0090532A">
          <w:rPr>
            <w:rFonts w:cs="Cambria"/>
          </w:rPr>
          <w:delText>Both Parties</w:delText>
        </w:r>
        <w:r w:rsidDel="0090532A">
          <w:rPr>
            <w:rFonts w:cs="Cambria"/>
            <w:spacing w:val="40"/>
          </w:rPr>
          <w:delText xml:space="preserve"> </w:delText>
        </w:r>
        <w:r w:rsidDel="0090532A">
          <w:rPr>
            <w:rFonts w:cs="Cambria"/>
          </w:rPr>
          <w:delText>agree</w:delText>
        </w:r>
      </w:del>
      <w:ins w:id="1656" w:author="Amalia Emmenegger" w:date="2018-12-04T14:22:00Z">
        <w:r w:rsidR="0090532A">
          <w:rPr>
            <w:rFonts w:cs="Cambria"/>
          </w:rPr>
          <w:t>And</w:t>
        </w:r>
      </w:ins>
      <w:r>
        <w:rPr>
          <w:rFonts w:cs="Cambria"/>
          <w:spacing w:val="40"/>
        </w:rPr>
        <w:t xml:space="preserve"> </w:t>
      </w:r>
      <w:r>
        <w:rPr>
          <w:rFonts w:cs="Cambria"/>
        </w:rPr>
        <w:t>that</w:t>
      </w:r>
      <w:r>
        <w:rPr>
          <w:rFonts w:cs="Cambria"/>
          <w:spacing w:val="40"/>
        </w:rPr>
        <w:t xml:space="preserve"> </w:t>
      </w:r>
      <w:r>
        <w:rPr>
          <w:rFonts w:cs="Cambria"/>
        </w:rPr>
        <w:t>neither</w:t>
      </w:r>
      <w:ins w:id="1657" w:author="Amalia Emmenegger" w:date="2018-12-04T14:22:00Z">
        <w:r w:rsidR="0090532A">
          <w:rPr>
            <w:rFonts w:cs="Cambria"/>
          </w:rPr>
          <w:t xml:space="preserve"> party</w:t>
        </w:r>
      </w:ins>
      <w:r>
        <w:rPr>
          <w:rFonts w:cs="Cambria"/>
          <w:spacing w:val="40"/>
        </w:rPr>
        <w:t xml:space="preserve"> </w:t>
      </w:r>
      <w:r>
        <w:rPr>
          <w:rFonts w:cs="Cambria"/>
        </w:rPr>
        <w:t>shall</w:t>
      </w:r>
      <w:r>
        <w:rPr>
          <w:rFonts w:cs="Cambria"/>
          <w:spacing w:val="40"/>
        </w:rPr>
        <w:t xml:space="preserve"> </w:t>
      </w:r>
      <w:r>
        <w:rPr>
          <w:rFonts w:cs="Cambria"/>
        </w:rPr>
        <w:t>recover</w:t>
      </w:r>
      <w:r>
        <w:rPr>
          <w:rFonts w:cs="Cambria"/>
          <w:spacing w:val="40"/>
        </w:rPr>
        <w:t xml:space="preserve"> </w:t>
      </w:r>
      <w:r>
        <w:rPr>
          <w:rFonts w:cs="Cambria"/>
        </w:rPr>
        <w:t>their attorneys’</w:t>
      </w:r>
      <w:r>
        <w:rPr>
          <w:rFonts w:cs="Cambria"/>
          <w:spacing w:val="4"/>
        </w:rPr>
        <w:t xml:space="preserve"> </w:t>
      </w:r>
      <w:r>
        <w:rPr>
          <w:rFonts w:cs="Cambria"/>
        </w:rPr>
        <w:t>fees</w:t>
      </w:r>
      <w:r>
        <w:rPr>
          <w:rFonts w:cs="Cambria"/>
          <w:spacing w:val="4"/>
        </w:rPr>
        <w:t xml:space="preserve"> </w:t>
      </w:r>
      <w:r>
        <w:rPr>
          <w:rFonts w:cs="Cambria"/>
        </w:rPr>
        <w:t>and</w:t>
      </w:r>
      <w:r>
        <w:rPr>
          <w:rFonts w:cs="Cambria"/>
          <w:spacing w:val="4"/>
        </w:rPr>
        <w:t xml:space="preserve"> </w:t>
      </w:r>
      <w:r>
        <w:rPr>
          <w:rFonts w:cs="Cambria"/>
        </w:rPr>
        <w:t>legal</w:t>
      </w:r>
      <w:r>
        <w:rPr>
          <w:rFonts w:cs="Cambria"/>
          <w:spacing w:val="5"/>
        </w:rPr>
        <w:t xml:space="preserve"> </w:t>
      </w:r>
      <w:r>
        <w:rPr>
          <w:rFonts w:cs="Cambria"/>
        </w:rPr>
        <w:t>costs/expenses</w:t>
      </w:r>
      <w:r>
        <w:rPr>
          <w:rFonts w:cs="Cambria"/>
          <w:spacing w:val="4"/>
        </w:rPr>
        <w:t xml:space="preserve"> </w:t>
      </w:r>
      <w:r>
        <w:rPr>
          <w:rFonts w:cs="Cambria"/>
        </w:rPr>
        <w:t>(unless otherwise</w:t>
      </w:r>
      <w:r>
        <w:rPr>
          <w:rFonts w:cs="Cambria"/>
          <w:spacing w:val="10"/>
        </w:rPr>
        <w:t xml:space="preserve"> </w:t>
      </w:r>
      <w:r>
        <w:rPr>
          <w:rFonts w:cs="Cambria"/>
        </w:rPr>
        <w:t>specified</w:t>
      </w:r>
      <w:r>
        <w:rPr>
          <w:rFonts w:cs="Cambria"/>
          <w:spacing w:val="10"/>
        </w:rPr>
        <w:t xml:space="preserve"> </w:t>
      </w:r>
      <w:r>
        <w:rPr>
          <w:rFonts w:cs="Cambria"/>
        </w:rPr>
        <w:t>in</w:t>
      </w:r>
      <w:r>
        <w:rPr>
          <w:rFonts w:cs="Cambria"/>
          <w:spacing w:val="10"/>
        </w:rPr>
        <w:t xml:space="preserve"> </w:t>
      </w:r>
      <w:r>
        <w:rPr>
          <w:rFonts w:cs="Cambria"/>
        </w:rPr>
        <w:t>this</w:t>
      </w:r>
      <w:r>
        <w:rPr>
          <w:rFonts w:cs="Cambria"/>
          <w:spacing w:val="10"/>
        </w:rPr>
        <w:t xml:space="preserve"> </w:t>
      </w:r>
      <w:r>
        <w:rPr>
          <w:rFonts w:cs="Cambria"/>
        </w:rPr>
        <w:t>Agreement</w:t>
      </w:r>
      <w:ins w:id="1658" w:author="Amalia Emmenegger" w:date="2018-12-04T14:22:00Z">
        <w:r w:rsidR="0090532A">
          <w:rPr>
            <w:rFonts w:cs="Cambria"/>
          </w:rPr>
          <w:t xml:space="preserve"> including but not limited to indemnity</w:t>
        </w:r>
      </w:ins>
      <w:r>
        <w:rPr>
          <w:rFonts w:cs="Cambria"/>
        </w:rPr>
        <w:t>),</w:t>
      </w:r>
      <w:r>
        <w:rPr>
          <w:rFonts w:cs="Cambria"/>
          <w:spacing w:val="10"/>
        </w:rPr>
        <w:t xml:space="preserve"> </w:t>
      </w:r>
      <w:r>
        <w:rPr>
          <w:rFonts w:cs="Cambria"/>
        </w:rPr>
        <w:t>even</w:t>
      </w:r>
      <w:r>
        <w:rPr>
          <w:rFonts w:cs="Cambria"/>
          <w:spacing w:val="10"/>
        </w:rPr>
        <w:t xml:space="preserve"> </w:t>
      </w:r>
      <w:r>
        <w:rPr>
          <w:rFonts w:cs="Cambria"/>
        </w:rPr>
        <w:t>if provided for by law.</w:t>
      </w:r>
    </w:p>
    <w:p w14:paraId="38EA012A" w14:textId="77777777" w:rsidR="00C055DC" w:rsidRDefault="00B94AC8">
      <w:pPr>
        <w:pStyle w:val="BodyText"/>
        <w:numPr>
          <w:ilvl w:val="0"/>
          <w:numId w:val="2"/>
        </w:numPr>
        <w:tabs>
          <w:tab w:val="left" w:pos="504"/>
        </w:tabs>
        <w:spacing w:before="70" w:line="276" w:lineRule="auto"/>
        <w:ind w:left="143" w:right="113" w:firstLine="0"/>
        <w:rPr>
          <w:rFonts w:cs="Cambria"/>
        </w:rPr>
      </w:pPr>
      <w:r>
        <w:rPr>
          <w:b/>
        </w:rPr>
        <w:t xml:space="preserve">Arbitration.  </w:t>
      </w:r>
      <w:r>
        <w:t>Any controversy between the Parties</w:t>
      </w:r>
      <w:r>
        <w:rPr>
          <w:spacing w:val="30"/>
        </w:rPr>
        <w:t xml:space="preserve"> </w:t>
      </w:r>
      <w:r>
        <w:t>to</w:t>
      </w:r>
      <w:r>
        <w:rPr>
          <w:spacing w:val="30"/>
        </w:rPr>
        <w:t xml:space="preserve"> </w:t>
      </w:r>
      <w:r>
        <w:t>this</w:t>
      </w:r>
      <w:r>
        <w:rPr>
          <w:spacing w:val="30"/>
        </w:rPr>
        <w:t xml:space="preserve"> </w:t>
      </w:r>
      <w:r>
        <w:t>Agreement</w:t>
      </w:r>
      <w:r>
        <w:rPr>
          <w:spacing w:val="30"/>
        </w:rPr>
        <w:t xml:space="preserve"> </w:t>
      </w:r>
      <w:r>
        <w:t>involving</w:t>
      </w:r>
      <w:r>
        <w:rPr>
          <w:spacing w:val="30"/>
        </w:rPr>
        <w:t xml:space="preserve"> </w:t>
      </w:r>
      <w:r>
        <w:t>the</w:t>
      </w:r>
      <w:r>
        <w:rPr>
          <w:spacing w:val="30"/>
        </w:rPr>
        <w:t xml:space="preserve"> </w:t>
      </w:r>
      <w:r>
        <w:t xml:space="preserve">construction or </w:t>
      </w:r>
      <w:r>
        <w:rPr>
          <w:spacing w:val="24"/>
        </w:rPr>
        <w:t xml:space="preserve"> </w:t>
      </w:r>
      <w:r>
        <w:t xml:space="preserve">application </w:t>
      </w:r>
      <w:r>
        <w:rPr>
          <w:spacing w:val="24"/>
        </w:rPr>
        <w:t xml:space="preserve"> </w:t>
      </w:r>
      <w:r>
        <w:t xml:space="preserve">of </w:t>
      </w:r>
      <w:r>
        <w:rPr>
          <w:spacing w:val="24"/>
        </w:rPr>
        <w:t xml:space="preserve"> </w:t>
      </w:r>
      <w:r>
        <w:t xml:space="preserve">any </w:t>
      </w:r>
      <w:r>
        <w:rPr>
          <w:spacing w:val="24"/>
        </w:rPr>
        <w:t xml:space="preserve"> </w:t>
      </w:r>
      <w:r>
        <w:t xml:space="preserve">of </w:t>
      </w:r>
      <w:r>
        <w:rPr>
          <w:spacing w:val="24"/>
        </w:rPr>
        <w:t xml:space="preserve"> </w:t>
      </w:r>
      <w:r>
        <w:t xml:space="preserve">the </w:t>
      </w:r>
      <w:r>
        <w:rPr>
          <w:spacing w:val="24"/>
        </w:rPr>
        <w:t xml:space="preserve"> </w:t>
      </w:r>
      <w:r>
        <w:t xml:space="preserve">terms, </w:t>
      </w:r>
      <w:r>
        <w:rPr>
          <w:spacing w:val="24"/>
        </w:rPr>
        <w:t xml:space="preserve"> </w:t>
      </w:r>
      <w:r>
        <w:t xml:space="preserve">provisions, </w:t>
      </w:r>
      <w:r>
        <w:rPr>
          <w:spacing w:val="23"/>
        </w:rPr>
        <w:t xml:space="preserve"> </w:t>
      </w:r>
      <w:r>
        <w:t>or conditions</w:t>
      </w:r>
      <w:r>
        <w:rPr>
          <w:spacing w:val="6"/>
        </w:rPr>
        <w:t xml:space="preserve"> </w:t>
      </w:r>
      <w:r>
        <w:t>of</w:t>
      </w:r>
      <w:r>
        <w:rPr>
          <w:spacing w:val="6"/>
        </w:rPr>
        <w:t xml:space="preserve"> </w:t>
      </w:r>
      <w:r>
        <w:t>this</w:t>
      </w:r>
      <w:r>
        <w:rPr>
          <w:spacing w:val="6"/>
        </w:rPr>
        <w:t xml:space="preserve"> </w:t>
      </w:r>
      <w:r>
        <w:t>Agreement,</w:t>
      </w:r>
      <w:r>
        <w:rPr>
          <w:spacing w:val="6"/>
        </w:rPr>
        <w:t xml:space="preserve"> </w:t>
      </w:r>
      <w:r>
        <w:t>shall</w:t>
      </w:r>
      <w:r>
        <w:rPr>
          <w:spacing w:val="7"/>
        </w:rPr>
        <w:t xml:space="preserve"> </w:t>
      </w:r>
      <w:r>
        <w:t>on</w:t>
      </w:r>
      <w:r>
        <w:rPr>
          <w:spacing w:val="6"/>
        </w:rPr>
        <w:t xml:space="preserve"> </w:t>
      </w:r>
      <w:r>
        <w:t>written</w:t>
      </w:r>
      <w:r>
        <w:rPr>
          <w:spacing w:val="7"/>
        </w:rPr>
        <w:t xml:space="preserve"> </w:t>
      </w:r>
      <w:r>
        <w:t>request of</w:t>
      </w:r>
      <w:r>
        <w:rPr>
          <w:spacing w:val="10"/>
        </w:rPr>
        <w:t xml:space="preserve"> </w:t>
      </w:r>
      <w:r>
        <w:t>either</w:t>
      </w:r>
      <w:r>
        <w:rPr>
          <w:spacing w:val="10"/>
        </w:rPr>
        <w:t xml:space="preserve"> </w:t>
      </w:r>
      <w:r>
        <w:t>Party</w:t>
      </w:r>
      <w:r>
        <w:rPr>
          <w:spacing w:val="10"/>
        </w:rPr>
        <w:t xml:space="preserve"> </w:t>
      </w:r>
      <w:r>
        <w:t>served</w:t>
      </w:r>
      <w:r>
        <w:rPr>
          <w:spacing w:val="10"/>
        </w:rPr>
        <w:t xml:space="preserve"> </w:t>
      </w:r>
      <w:r>
        <w:t>on</w:t>
      </w:r>
      <w:r>
        <w:rPr>
          <w:spacing w:val="10"/>
        </w:rPr>
        <w:t xml:space="preserve"> </w:t>
      </w:r>
      <w:r>
        <w:t>the</w:t>
      </w:r>
      <w:r>
        <w:rPr>
          <w:spacing w:val="10"/>
        </w:rPr>
        <w:t xml:space="preserve"> </w:t>
      </w:r>
      <w:r>
        <w:t>other,</w:t>
      </w:r>
      <w:r>
        <w:rPr>
          <w:spacing w:val="10"/>
        </w:rPr>
        <w:t xml:space="preserve"> </w:t>
      </w:r>
      <w:r>
        <w:t>be</w:t>
      </w:r>
      <w:r>
        <w:rPr>
          <w:spacing w:val="10"/>
        </w:rPr>
        <w:t xml:space="preserve"> </w:t>
      </w:r>
      <w:r>
        <w:t>submitted</w:t>
      </w:r>
      <w:r>
        <w:rPr>
          <w:spacing w:val="10"/>
        </w:rPr>
        <w:t xml:space="preserve"> </w:t>
      </w:r>
      <w:r>
        <w:t>first to</w:t>
      </w:r>
      <w:r>
        <w:rPr>
          <w:spacing w:val="39"/>
        </w:rPr>
        <w:t xml:space="preserve"> </w:t>
      </w:r>
      <w:r>
        <w:t>mediation</w:t>
      </w:r>
      <w:r>
        <w:rPr>
          <w:spacing w:val="39"/>
        </w:rPr>
        <w:t xml:space="preserve"> </w:t>
      </w:r>
      <w:r>
        <w:t>and</w:t>
      </w:r>
      <w:r>
        <w:rPr>
          <w:spacing w:val="39"/>
        </w:rPr>
        <w:t xml:space="preserve"> </w:t>
      </w:r>
      <w:r>
        <w:t>then</w:t>
      </w:r>
      <w:r>
        <w:rPr>
          <w:spacing w:val="39"/>
        </w:rPr>
        <w:t xml:space="preserve"> </w:t>
      </w:r>
      <w:r>
        <w:t>if</w:t>
      </w:r>
      <w:r>
        <w:rPr>
          <w:spacing w:val="39"/>
        </w:rPr>
        <w:t xml:space="preserve"> </w:t>
      </w:r>
      <w:r>
        <w:t>still</w:t>
      </w:r>
      <w:r>
        <w:rPr>
          <w:spacing w:val="39"/>
        </w:rPr>
        <w:t xml:space="preserve"> </w:t>
      </w:r>
      <w:r>
        <w:t>unresolved</w:t>
      </w:r>
      <w:r>
        <w:rPr>
          <w:spacing w:val="39"/>
        </w:rPr>
        <w:t xml:space="preserve"> </w:t>
      </w:r>
      <w:r>
        <w:t>to</w:t>
      </w:r>
      <w:r>
        <w:rPr>
          <w:spacing w:val="39"/>
        </w:rPr>
        <w:t xml:space="preserve"> </w:t>
      </w:r>
      <w:r>
        <w:t>binding arbitration;</w:t>
      </w:r>
      <w:r>
        <w:rPr>
          <w:spacing w:val="34"/>
        </w:rPr>
        <w:t xml:space="preserve"> </w:t>
      </w:r>
      <w:r>
        <w:t>unless</w:t>
      </w:r>
      <w:r>
        <w:rPr>
          <w:spacing w:val="34"/>
        </w:rPr>
        <w:t xml:space="preserve"> </w:t>
      </w:r>
      <w:r>
        <w:t>such</w:t>
      </w:r>
      <w:r>
        <w:rPr>
          <w:spacing w:val="34"/>
        </w:rPr>
        <w:t xml:space="preserve"> </w:t>
      </w:r>
      <w:r>
        <w:t>action</w:t>
      </w:r>
      <w:r>
        <w:rPr>
          <w:spacing w:val="34"/>
        </w:rPr>
        <w:t xml:space="preserve"> </w:t>
      </w:r>
      <w:r>
        <w:t>as</w:t>
      </w:r>
      <w:r>
        <w:rPr>
          <w:spacing w:val="34"/>
        </w:rPr>
        <w:t xml:space="preserve"> </w:t>
      </w:r>
      <w:r>
        <w:t>equity</w:t>
      </w:r>
      <w:r>
        <w:rPr>
          <w:spacing w:val="34"/>
        </w:rPr>
        <w:t xml:space="preserve"> </w:t>
      </w:r>
      <w:r>
        <w:t>requires</w:t>
      </w:r>
      <w:r>
        <w:rPr>
          <w:spacing w:val="33"/>
        </w:rPr>
        <w:t xml:space="preserve"> </w:t>
      </w:r>
      <w:r>
        <w:t xml:space="preserve">or permanent/temporary </w:t>
      </w:r>
      <w:r>
        <w:rPr>
          <w:spacing w:val="33"/>
        </w:rPr>
        <w:t xml:space="preserve"> </w:t>
      </w:r>
      <w:r>
        <w:t xml:space="preserve">injunction </w:t>
      </w:r>
      <w:r>
        <w:rPr>
          <w:spacing w:val="34"/>
        </w:rPr>
        <w:t xml:space="preserve"> </w:t>
      </w:r>
      <w:r>
        <w:t xml:space="preserve">is </w:t>
      </w:r>
      <w:r>
        <w:rPr>
          <w:spacing w:val="33"/>
        </w:rPr>
        <w:t xml:space="preserve"> </w:t>
      </w:r>
      <w:r>
        <w:t xml:space="preserve">required, </w:t>
      </w:r>
      <w:r>
        <w:rPr>
          <w:spacing w:val="33"/>
        </w:rPr>
        <w:t xml:space="preserve"> </w:t>
      </w:r>
      <w:r>
        <w:t xml:space="preserve">both Parties </w:t>
      </w:r>
      <w:r>
        <w:rPr>
          <w:spacing w:val="17"/>
        </w:rPr>
        <w:t xml:space="preserve"> </w:t>
      </w:r>
      <w:r>
        <w:t xml:space="preserve">further </w:t>
      </w:r>
      <w:r>
        <w:rPr>
          <w:spacing w:val="17"/>
        </w:rPr>
        <w:t xml:space="preserve"> </w:t>
      </w:r>
      <w:r>
        <w:t xml:space="preserve">agree </w:t>
      </w:r>
      <w:r>
        <w:rPr>
          <w:spacing w:val="17"/>
        </w:rPr>
        <w:t xml:space="preserve"> </w:t>
      </w:r>
      <w:r>
        <w:t xml:space="preserve">that </w:t>
      </w:r>
      <w:r>
        <w:rPr>
          <w:spacing w:val="17"/>
        </w:rPr>
        <w:t xml:space="preserve"> </w:t>
      </w:r>
      <w:r>
        <w:t xml:space="preserve">any </w:t>
      </w:r>
      <w:r>
        <w:rPr>
          <w:spacing w:val="17"/>
        </w:rPr>
        <w:t xml:space="preserve"> </w:t>
      </w:r>
      <w:r>
        <w:t xml:space="preserve">injunction </w:t>
      </w:r>
      <w:r>
        <w:rPr>
          <w:spacing w:val="17"/>
        </w:rPr>
        <w:t xml:space="preserve"> </w:t>
      </w:r>
      <w:r>
        <w:t xml:space="preserve">shall </w:t>
      </w:r>
      <w:r>
        <w:rPr>
          <w:spacing w:val="17"/>
        </w:rPr>
        <w:t xml:space="preserve"> </w:t>
      </w:r>
      <w:r>
        <w:t xml:space="preserve">not require </w:t>
      </w:r>
      <w:r>
        <w:rPr>
          <w:spacing w:val="27"/>
        </w:rPr>
        <w:t xml:space="preserve"> </w:t>
      </w:r>
      <w:r>
        <w:t xml:space="preserve">the </w:t>
      </w:r>
      <w:r>
        <w:rPr>
          <w:spacing w:val="27"/>
        </w:rPr>
        <w:t xml:space="preserve"> </w:t>
      </w:r>
      <w:r>
        <w:t xml:space="preserve">posting </w:t>
      </w:r>
      <w:r>
        <w:rPr>
          <w:spacing w:val="27"/>
        </w:rPr>
        <w:t xml:space="preserve"> </w:t>
      </w:r>
      <w:r>
        <w:t xml:space="preserve">of </w:t>
      </w:r>
      <w:r>
        <w:rPr>
          <w:spacing w:val="27"/>
        </w:rPr>
        <w:t xml:space="preserve"> </w:t>
      </w:r>
      <w:r>
        <w:t xml:space="preserve">a </w:t>
      </w:r>
      <w:r>
        <w:rPr>
          <w:spacing w:val="27"/>
        </w:rPr>
        <w:t xml:space="preserve"> </w:t>
      </w:r>
      <w:r>
        <w:t xml:space="preserve">bond. </w:t>
      </w:r>
      <w:r>
        <w:rPr>
          <w:spacing w:val="27"/>
        </w:rPr>
        <w:t xml:space="preserve"> </w:t>
      </w:r>
      <w:r>
        <w:t xml:space="preserve">Said </w:t>
      </w:r>
      <w:r>
        <w:rPr>
          <w:spacing w:val="27"/>
        </w:rPr>
        <w:t xml:space="preserve"> </w:t>
      </w:r>
      <w:r>
        <w:t xml:space="preserve">mediation </w:t>
      </w:r>
      <w:r>
        <w:rPr>
          <w:spacing w:val="27"/>
        </w:rPr>
        <w:t xml:space="preserve"> </w:t>
      </w:r>
      <w:r>
        <w:t>or binding arbitration shall comply with and be</w:t>
      </w:r>
    </w:p>
    <w:p w14:paraId="043B86E5" w14:textId="77777777" w:rsidR="00C055DC" w:rsidRDefault="00B94AC8">
      <w:pPr>
        <w:pStyle w:val="BodyText"/>
        <w:spacing w:before="41" w:line="276" w:lineRule="auto"/>
        <w:ind w:left="100" w:right="200"/>
        <w:jc w:val="both"/>
        <w:rPr>
          <w:rFonts w:cs="Cambria"/>
        </w:rPr>
      </w:pPr>
      <w:r>
        <w:t>governed</w:t>
      </w:r>
      <w:r>
        <w:rPr>
          <w:spacing w:val="12"/>
        </w:rPr>
        <w:t xml:space="preserve"> </w:t>
      </w:r>
      <w:r>
        <w:t>by</w:t>
      </w:r>
      <w:r>
        <w:rPr>
          <w:spacing w:val="13"/>
        </w:rPr>
        <w:t xml:space="preserve"> </w:t>
      </w:r>
      <w:r>
        <w:t>the</w:t>
      </w:r>
      <w:r>
        <w:rPr>
          <w:spacing w:val="12"/>
        </w:rPr>
        <w:t xml:space="preserve"> </w:t>
      </w:r>
      <w:r>
        <w:t>provisions</w:t>
      </w:r>
      <w:r>
        <w:rPr>
          <w:spacing w:val="12"/>
        </w:rPr>
        <w:t xml:space="preserve"> </w:t>
      </w:r>
      <w:r>
        <w:t>of</w:t>
      </w:r>
      <w:r>
        <w:rPr>
          <w:spacing w:val="12"/>
        </w:rPr>
        <w:t xml:space="preserve"> </w:t>
      </w:r>
      <w:r>
        <w:t>the</w:t>
      </w:r>
      <w:r>
        <w:rPr>
          <w:spacing w:val="12"/>
        </w:rPr>
        <w:t xml:space="preserve"> </w:t>
      </w:r>
      <w:r>
        <w:t>American Arbitration</w:t>
      </w:r>
      <w:r>
        <w:rPr>
          <w:spacing w:val="23"/>
        </w:rPr>
        <w:t xml:space="preserve"> </w:t>
      </w:r>
      <w:r>
        <w:t>Association</w:t>
      </w:r>
      <w:r>
        <w:rPr>
          <w:spacing w:val="23"/>
        </w:rPr>
        <w:t xml:space="preserve"> </w:t>
      </w:r>
      <w:r>
        <w:t>for</w:t>
      </w:r>
      <w:r>
        <w:rPr>
          <w:spacing w:val="23"/>
        </w:rPr>
        <w:t xml:space="preserve"> </w:t>
      </w:r>
      <w:r>
        <w:t>Commercial</w:t>
      </w:r>
      <w:r>
        <w:rPr>
          <w:spacing w:val="23"/>
        </w:rPr>
        <w:t xml:space="preserve"> </w:t>
      </w:r>
      <w:r>
        <w:t>Disputes unless</w:t>
      </w:r>
      <w:r>
        <w:rPr>
          <w:spacing w:val="20"/>
        </w:rPr>
        <w:t xml:space="preserve"> </w:t>
      </w:r>
      <w:r>
        <w:t>the</w:t>
      </w:r>
      <w:r>
        <w:rPr>
          <w:spacing w:val="20"/>
        </w:rPr>
        <w:t xml:space="preserve"> </w:t>
      </w:r>
      <w:r>
        <w:t>Parties</w:t>
      </w:r>
      <w:r>
        <w:rPr>
          <w:spacing w:val="20"/>
        </w:rPr>
        <w:t xml:space="preserve"> </w:t>
      </w:r>
      <w:r>
        <w:t>stipulate</w:t>
      </w:r>
      <w:r>
        <w:rPr>
          <w:spacing w:val="20"/>
        </w:rPr>
        <w:t xml:space="preserve"> </w:t>
      </w:r>
      <w:r>
        <w:t>otherwise</w:t>
      </w:r>
      <w:r>
        <w:rPr>
          <w:spacing w:val="20"/>
        </w:rPr>
        <w:t xml:space="preserve"> </w:t>
      </w:r>
      <w:r>
        <w:t>in</w:t>
      </w:r>
      <w:r>
        <w:rPr>
          <w:spacing w:val="20"/>
        </w:rPr>
        <w:t xml:space="preserve"> </w:t>
      </w:r>
      <w:r>
        <w:t>writing</w:t>
      </w:r>
      <w:r>
        <w:rPr>
          <w:spacing w:val="20"/>
        </w:rPr>
        <w:t xml:space="preserve"> </w:t>
      </w:r>
      <w:r>
        <w:t>and the</w:t>
      </w:r>
      <w:r>
        <w:rPr>
          <w:spacing w:val="18"/>
        </w:rPr>
        <w:t xml:space="preserve"> </w:t>
      </w:r>
      <w:r>
        <w:t>UCC</w:t>
      </w:r>
      <w:r>
        <w:rPr>
          <w:spacing w:val="18"/>
        </w:rPr>
        <w:t xml:space="preserve"> </w:t>
      </w:r>
      <w:r>
        <w:t>(Uniform</w:t>
      </w:r>
      <w:r>
        <w:rPr>
          <w:spacing w:val="18"/>
        </w:rPr>
        <w:t xml:space="preserve"> </w:t>
      </w:r>
      <w:r>
        <w:t>Commercial</w:t>
      </w:r>
      <w:r>
        <w:rPr>
          <w:spacing w:val="18"/>
        </w:rPr>
        <w:t xml:space="preserve"> </w:t>
      </w:r>
      <w:r>
        <w:t>Code)</w:t>
      </w:r>
      <w:r>
        <w:rPr>
          <w:spacing w:val="18"/>
        </w:rPr>
        <w:t xml:space="preserve"> </w:t>
      </w:r>
      <w:r>
        <w:t>shall</w:t>
      </w:r>
      <w:r>
        <w:rPr>
          <w:spacing w:val="19"/>
        </w:rPr>
        <w:t xml:space="preserve"> </w:t>
      </w:r>
      <w:r>
        <w:t>not</w:t>
      </w:r>
      <w:r>
        <w:rPr>
          <w:spacing w:val="18"/>
        </w:rPr>
        <w:t xml:space="preserve"> </w:t>
      </w:r>
      <w:r>
        <w:t>apply. Each</w:t>
      </w:r>
      <w:r>
        <w:rPr>
          <w:spacing w:val="5"/>
        </w:rPr>
        <w:t xml:space="preserve"> </w:t>
      </w:r>
      <w:r>
        <w:t>side</w:t>
      </w:r>
      <w:r>
        <w:rPr>
          <w:spacing w:val="5"/>
        </w:rPr>
        <w:t xml:space="preserve"> </w:t>
      </w:r>
      <w:r>
        <w:t>shall</w:t>
      </w:r>
      <w:r>
        <w:rPr>
          <w:spacing w:val="5"/>
        </w:rPr>
        <w:t xml:space="preserve"> </w:t>
      </w:r>
      <w:r>
        <w:t>bear</w:t>
      </w:r>
      <w:r>
        <w:rPr>
          <w:spacing w:val="5"/>
        </w:rPr>
        <w:t xml:space="preserve"> </w:t>
      </w:r>
      <w:r>
        <w:t>its</w:t>
      </w:r>
      <w:r>
        <w:rPr>
          <w:spacing w:val="5"/>
        </w:rPr>
        <w:t xml:space="preserve"> </w:t>
      </w:r>
      <w:r>
        <w:t>own</w:t>
      </w:r>
      <w:r>
        <w:rPr>
          <w:spacing w:val="5"/>
        </w:rPr>
        <w:t xml:space="preserve"> </w:t>
      </w:r>
      <w:r>
        <w:t>attorneys'</w:t>
      </w:r>
      <w:r>
        <w:rPr>
          <w:spacing w:val="5"/>
        </w:rPr>
        <w:t xml:space="preserve"> </w:t>
      </w:r>
      <w:r>
        <w:t>fees</w:t>
      </w:r>
      <w:r>
        <w:rPr>
          <w:spacing w:val="5"/>
        </w:rPr>
        <w:t xml:space="preserve"> </w:t>
      </w:r>
      <w:r>
        <w:t>and</w:t>
      </w:r>
      <w:r>
        <w:rPr>
          <w:spacing w:val="5"/>
        </w:rPr>
        <w:t xml:space="preserve"> </w:t>
      </w:r>
      <w:r>
        <w:t>costs; as</w:t>
      </w:r>
      <w:r>
        <w:rPr>
          <w:spacing w:val="23"/>
        </w:rPr>
        <w:t xml:space="preserve"> </w:t>
      </w:r>
      <w:r>
        <w:t>for</w:t>
      </w:r>
      <w:r>
        <w:rPr>
          <w:spacing w:val="23"/>
        </w:rPr>
        <w:t xml:space="preserve"> </w:t>
      </w:r>
      <w:r>
        <w:t>the</w:t>
      </w:r>
      <w:r>
        <w:rPr>
          <w:spacing w:val="23"/>
        </w:rPr>
        <w:t xml:space="preserve"> </w:t>
      </w:r>
      <w:r>
        <w:t>costs</w:t>
      </w:r>
      <w:r>
        <w:rPr>
          <w:spacing w:val="23"/>
        </w:rPr>
        <w:t xml:space="preserve"> </w:t>
      </w:r>
      <w:r>
        <w:t>of</w:t>
      </w:r>
      <w:r>
        <w:rPr>
          <w:spacing w:val="23"/>
        </w:rPr>
        <w:t xml:space="preserve"> </w:t>
      </w:r>
      <w:r>
        <w:t>arbitration</w:t>
      </w:r>
      <w:r>
        <w:rPr>
          <w:spacing w:val="23"/>
        </w:rPr>
        <w:t xml:space="preserve"> </w:t>
      </w:r>
      <w:r>
        <w:t>shall</w:t>
      </w:r>
      <w:r>
        <w:rPr>
          <w:spacing w:val="23"/>
        </w:rPr>
        <w:t xml:space="preserve"> </w:t>
      </w:r>
      <w:r>
        <w:t>be</w:t>
      </w:r>
      <w:r>
        <w:rPr>
          <w:spacing w:val="23"/>
        </w:rPr>
        <w:t xml:space="preserve"> </w:t>
      </w:r>
      <w:r>
        <w:t>borne</w:t>
      </w:r>
      <w:r>
        <w:rPr>
          <w:spacing w:val="23"/>
        </w:rPr>
        <w:t xml:space="preserve"> </w:t>
      </w:r>
      <w:r>
        <w:t>equally by</w:t>
      </w:r>
      <w:r>
        <w:rPr>
          <w:spacing w:val="1"/>
        </w:rPr>
        <w:t xml:space="preserve"> </w:t>
      </w:r>
      <w:r>
        <w:t>the</w:t>
      </w:r>
      <w:r>
        <w:rPr>
          <w:spacing w:val="1"/>
        </w:rPr>
        <w:t xml:space="preserve"> </w:t>
      </w:r>
      <w:r>
        <w:t>Parties.</w:t>
      </w:r>
      <w:r>
        <w:rPr>
          <w:spacing w:val="2"/>
        </w:rPr>
        <w:t xml:space="preserve"> </w:t>
      </w:r>
      <w:r>
        <w:t>Arbiter</w:t>
      </w:r>
      <w:r>
        <w:rPr>
          <w:spacing w:val="1"/>
        </w:rPr>
        <w:t xml:space="preserve"> </w:t>
      </w:r>
      <w:r>
        <w:t>shall</w:t>
      </w:r>
      <w:r>
        <w:rPr>
          <w:spacing w:val="1"/>
        </w:rPr>
        <w:t xml:space="preserve"> </w:t>
      </w:r>
      <w:r>
        <w:t>not</w:t>
      </w:r>
      <w:r>
        <w:rPr>
          <w:spacing w:val="1"/>
        </w:rPr>
        <w:t xml:space="preserve"> </w:t>
      </w:r>
      <w:r>
        <w:t>award</w:t>
      </w:r>
      <w:r>
        <w:rPr>
          <w:spacing w:val="1"/>
        </w:rPr>
        <w:t xml:space="preserve"> </w:t>
      </w:r>
      <w:r>
        <w:t>attorneys'</w:t>
      </w:r>
      <w:r>
        <w:rPr>
          <w:spacing w:val="1"/>
        </w:rPr>
        <w:t xml:space="preserve"> </w:t>
      </w:r>
      <w:r>
        <w:t>fees and</w:t>
      </w:r>
      <w:r>
        <w:rPr>
          <w:spacing w:val="2"/>
        </w:rPr>
        <w:t xml:space="preserve"> </w:t>
      </w:r>
      <w:r>
        <w:t>costs</w:t>
      </w:r>
      <w:r>
        <w:rPr>
          <w:spacing w:val="2"/>
        </w:rPr>
        <w:t xml:space="preserve"> </w:t>
      </w:r>
      <w:r>
        <w:t>to</w:t>
      </w:r>
      <w:r>
        <w:rPr>
          <w:spacing w:val="2"/>
        </w:rPr>
        <w:t xml:space="preserve"> </w:t>
      </w:r>
      <w:r>
        <w:t>the</w:t>
      </w:r>
      <w:r>
        <w:rPr>
          <w:spacing w:val="2"/>
        </w:rPr>
        <w:t xml:space="preserve"> </w:t>
      </w:r>
      <w:r>
        <w:t>winning</w:t>
      </w:r>
      <w:r>
        <w:rPr>
          <w:spacing w:val="3"/>
        </w:rPr>
        <w:t xml:space="preserve"> </w:t>
      </w:r>
      <w:r>
        <w:t>Party</w:t>
      </w:r>
      <w:r>
        <w:rPr>
          <w:spacing w:val="2"/>
        </w:rPr>
        <w:t xml:space="preserve"> </w:t>
      </w:r>
      <w:r>
        <w:t>even</w:t>
      </w:r>
      <w:r>
        <w:rPr>
          <w:spacing w:val="2"/>
        </w:rPr>
        <w:t xml:space="preserve"> </w:t>
      </w:r>
      <w:r>
        <w:t>if</w:t>
      </w:r>
      <w:r>
        <w:rPr>
          <w:spacing w:val="2"/>
        </w:rPr>
        <w:t xml:space="preserve"> </w:t>
      </w:r>
      <w:r>
        <w:t>provided</w:t>
      </w:r>
      <w:r>
        <w:rPr>
          <w:spacing w:val="2"/>
        </w:rPr>
        <w:t xml:space="preserve"> </w:t>
      </w:r>
      <w:r>
        <w:t>for</w:t>
      </w:r>
      <w:r>
        <w:rPr>
          <w:spacing w:val="2"/>
        </w:rPr>
        <w:t xml:space="preserve"> </w:t>
      </w:r>
      <w:r>
        <w:t>by law,</w:t>
      </w:r>
      <w:r>
        <w:rPr>
          <w:spacing w:val="33"/>
        </w:rPr>
        <w:t xml:space="preserve"> </w:t>
      </w:r>
      <w:r>
        <w:t>however</w:t>
      </w:r>
      <w:r>
        <w:rPr>
          <w:spacing w:val="32"/>
        </w:rPr>
        <w:t xml:space="preserve"> </w:t>
      </w:r>
      <w:r>
        <w:t>the</w:t>
      </w:r>
      <w:r>
        <w:rPr>
          <w:spacing w:val="32"/>
        </w:rPr>
        <w:t xml:space="preserve"> </w:t>
      </w:r>
      <w:r>
        <w:t>winning</w:t>
      </w:r>
      <w:r>
        <w:rPr>
          <w:spacing w:val="33"/>
        </w:rPr>
        <w:t xml:space="preserve"> </w:t>
      </w:r>
      <w:r>
        <w:t>party</w:t>
      </w:r>
      <w:r>
        <w:rPr>
          <w:spacing w:val="32"/>
        </w:rPr>
        <w:t xml:space="preserve"> </w:t>
      </w:r>
      <w:r>
        <w:t>shall</w:t>
      </w:r>
      <w:r>
        <w:rPr>
          <w:spacing w:val="33"/>
        </w:rPr>
        <w:t xml:space="preserve"> </w:t>
      </w:r>
      <w:r>
        <w:t>be</w:t>
      </w:r>
      <w:r>
        <w:rPr>
          <w:spacing w:val="32"/>
        </w:rPr>
        <w:t xml:space="preserve"> </w:t>
      </w:r>
      <w:r>
        <w:t>entitled</w:t>
      </w:r>
      <w:r>
        <w:rPr>
          <w:spacing w:val="32"/>
        </w:rPr>
        <w:t xml:space="preserve"> </w:t>
      </w:r>
      <w:r>
        <w:t>to recover</w:t>
      </w:r>
      <w:r>
        <w:rPr>
          <w:spacing w:val="37"/>
        </w:rPr>
        <w:t xml:space="preserve"> </w:t>
      </w:r>
      <w:r>
        <w:t>damages</w:t>
      </w:r>
      <w:r>
        <w:rPr>
          <w:spacing w:val="37"/>
        </w:rPr>
        <w:t xml:space="preserve"> </w:t>
      </w:r>
      <w:r>
        <w:t>as</w:t>
      </w:r>
      <w:r>
        <w:rPr>
          <w:spacing w:val="37"/>
        </w:rPr>
        <w:t xml:space="preserve"> </w:t>
      </w:r>
      <w:r>
        <w:t>well</w:t>
      </w:r>
      <w:r>
        <w:rPr>
          <w:spacing w:val="38"/>
        </w:rPr>
        <w:t xml:space="preserve"> </w:t>
      </w:r>
      <w:r>
        <w:t>as</w:t>
      </w:r>
      <w:r>
        <w:rPr>
          <w:spacing w:val="37"/>
        </w:rPr>
        <w:t xml:space="preserve"> </w:t>
      </w:r>
      <w:r>
        <w:t>fees</w:t>
      </w:r>
      <w:r>
        <w:rPr>
          <w:spacing w:val="37"/>
        </w:rPr>
        <w:t xml:space="preserve"> </w:t>
      </w:r>
      <w:r>
        <w:t>for</w:t>
      </w:r>
      <w:r>
        <w:rPr>
          <w:spacing w:val="37"/>
        </w:rPr>
        <w:t xml:space="preserve"> </w:t>
      </w:r>
      <w:r>
        <w:t>the</w:t>
      </w:r>
      <w:r>
        <w:rPr>
          <w:spacing w:val="37"/>
        </w:rPr>
        <w:t xml:space="preserve"> </w:t>
      </w:r>
      <w:r>
        <w:t>arbitration (location fees and cost + fees of the arbiter(s) if a</w:t>
      </w:r>
    </w:p>
    <w:p w14:paraId="7AB2C279" w14:textId="77777777" w:rsidR="00C055DC" w:rsidRDefault="00C055DC">
      <w:pPr>
        <w:spacing w:line="276" w:lineRule="auto"/>
        <w:jc w:val="both"/>
        <w:rPr>
          <w:rFonts w:ascii="Cambria" w:eastAsia="Cambria" w:hAnsi="Cambria" w:cs="Cambria"/>
        </w:rPr>
        <w:sectPr w:rsidR="00C055DC">
          <w:pgSz w:w="12240" w:h="15840"/>
          <w:pgMar w:top="1220" w:right="1120" w:bottom="280" w:left="1200" w:header="720" w:footer="720" w:gutter="0"/>
          <w:cols w:num="2" w:space="720" w:equalWidth="0">
            <w:col w:w="4669" w:space="354"/>
            <w:col w:w="4897"/>
          </w:cols>
        </w:sectPr>
      </w:pPr>
    </w:p>
    <w:p w14:paraId="36DBA082" w14:textId="77777777" w:rsidR="00C055DC" w:rsidDel="00960B43" w:rsidRDefault="00C055DC">
      <w:pPr>
        <w:rPr>
          <w:del w:id="1659" w:author="Amalia Emmenegger" w:date="2018-12-04T18:10:00Z"/>
          <w:rFonts w:ascii="Cambria" w:eastAsia="Cambria" w:hAnsi="Cambria" w:cs="Cambria"/>
          <w:sz w:val="20"/>
          <w:szCs w:val="20"/>
        </w:rPr>
      </w:pPr>
    </w:p>
    <w:p w14:paraId="22A95B24" w14:textId="77777777" w:rsidR="00C055DC" w:rsidDel="00960B43" w:rsidRDefault="00C055DC">
      <w:pPr>
        <w:rPr>
          <w:del w:id="1660" w:author="Amalia Emmenegger" w:date="2018-12-04T18:10:00Z"/>
          <w:rFonts w:ascii="Cambria" w:eastAsia="Cambria" w:hAnsi="Cambria" w:cs="Cambria"/>
          <w:sz w:val="20"/>
          <w:szCs w:val="20"/>
        </w:rPr>
      </w:pPr>
    </w:p>
    <w:p w14:paraId="561A4B98" w14:textId="77777777" w:rsidR="00C055DC" w:rsidDel="00960B43" w:rsidRDefault="00C055DC">
      <w:pPr>
        <w:spacing w:before="3"/>
        <w:rPr>
          <w:del w:id="1661" w:author="Amalia Emmenegger" w:date="2018-12-04T18:10:00Z"/>
          <w:rFonts w:ascii="Cambria" w:eastAsia="Cambria" w:hAnsi="Cambria" w:cs="Cambria"/>
          <w:sz w:val="16"/>
          <w:szCs w:val="16"/>
        </w:rPr>
      </w:pPr>
    </w:p>
    <w:p w14:paraId="49D2E60D" w14:textId="77777777" w:rsidR="00C055DC" w:rsidDel="00960B43" w:rsidRDefault="00B94AC8">
      <w:pPr>
        <w:pStyle w:val="BodyText"/>
        <w:ind w:left="0" w:right="94"/>
        <w:rPr>
          <w:del w:id="1662" w:author="Amalia Emmenegger" w:date="2018-12-04T18:10:00Z"/>
          <w:rFonts w:cs="Cambria"/>
        </w:rPr>
        <w:pPrChange w:id="1663" w:author="Amalia Emmenegger" w:date="2018-12-04T18:10:00Z">
          <w:pPr>
            <w:pStyle w:val="BodyText"/>
            <w:ind w:left="0" w:right="94"/>
            <w:jc w:val="center"/>
          </w:pPr>
        </w:pPrChange>
      </w:pPr>
      <w:del w:id="1664" w:author="Amalia Emmenegger" w:date="2018-12-04T18:10:00Z">
        <w:r w:rsidDel="00960B43">
          <w:delText>3</w:delText>
        </w:r>
      </w:del>
    </w:p>
    <w:p w14:paraId="3AD066C7" w14:textId="77777777" w:rsidR="00C055DC" w:rsidRDefault="00C055DC">
      <w:pPr>
        <w:pStyle w:val="BodyText"/>
        <w:ind w:left="0" w:right="94"/>
        <w:sectPr w:rsidR="00C055DC">
          <w:type w:val="continuous"/>
          <w:pgSz w:w="12240" w:h="15840"/>
          <w:pgMar w:top="1320" w:right="1120" w:bottom="280" w:left="1200" w:header="720" w:footer="720" w:gutter="0"/>
          <w:cols w:space="720"/>
        </w:sectPr>
        <w:pPrChange w:id="1665" w:author="Amalia Emmenegger" w:date="2018-12-04T18:10:00Z">
          <w:pPr>
            <w:jc w:val="center"/>
          </w:pPr>
        </w:pPrChange>
      </w:pPr>
    </w:p>
    <w:p w14:paraId="6803A2E7" w14:textId="77777777" w:rsidR="00C055DC" w:rsidRDefault="00B94AC8">
      <w:pPr>
        <w:pStyle w:val="BodyText"/>
        <w:spacing w:before="56"/>
        <w:ind w:left="123"/>
        <w:rPr>
          <w:rFonts w:cs="Cambria"/>
        </w:rPr>
      </w:pPr>
      <w:r>
        <w:lastRenderedPageBreak/>
        <w:t xml:space="preserve">decision </w:t>
      </w:r>
      <w:r>
        <w:rPr>
          <w:spacing w:val="2"/>
        </w:rPr>
        <w:t xml:space="preserve"> </w:t>
      </w:r>
      <w:r>
        <w:t xml:space="preserve">is </w:t>
      </w:r>
      <w:r>
        <w:rPr>
          <w:spacing w:val="2"/>
        </w:rPr>
        <w:t xml:space="preserve"> </w:t>
      </w:r>
      <w:r>
        <w:t xml:space="preserve">rendered </w:t>
      </w:r>
      <w:r>
        <w:rPr>
          <w:spacing w:val="2"/>
        </w:rPr>
        <w:t xml:space="preserve"> </w:t>
      </w:r>
      <w:r>
        <w:t xml:space="preserve">in </w:t>
      </w:r>
      <w:r>
        <w:rPr>
          <w:spacing w:val="2"/>
        </w:rPr>
        <w:t xml:space="preserve"> </w:t>
      </w:r>
      <w:r>
        <w:t xml:space="preserve">their </w:t>
      </w:r>
      <w:r>
        <w:rPr>
          <w:spacing w:val="2"/>
        </w:rPr>
        <w:t xml:space="preserve"> </w:t>
      </w:r>
      <w:r>
        <w:t xml:space="preserve">favor </w:t>
      </w:r>
      <w:r>
        <w:rPr>
          <w:spacing w:val="2"/>
        </w:rPr>
        <w:t xml:space="preserve"> </w:t>
      </w:r>
      <w:r>
        <w:t xml:space="preserve">nor </w:t>
      </w:r>
      <w:r>
        <w:rPr>
          <w:spacing w:val="2"/>
        </w:rPr>
        <w:t xml:space="preserve"> </w:t>
      </w:r>
      <w:r>
        <w:t xml:space="preserve">joint </w:t>
      </w:r>
      <w:r>
        <w:rPr>
          <w:spacing w:val="2"/>
        </w:rPr>
        <w:t xml:space="preserve"> </w:t>
      </w:r>
      <w:r>
        <w:t>award</w:t>
      </w:r>
    </w:p>
    <w:p w14:paraId="6E8D641D" w14:textId="77777777" w:rsidR="00C055DC" w:rsidRDefault="00B94AC8">
      <w:pPr>
        <w:pStyle w:val="BodyText"/>
        <w:spacing w:before="35"/>
        <w:ind w:left="123"/>
        <w:rPr>
          <w:rFonts w:cs="Cambria"/>
        </w:rPr>
      </w:pPr>
      <w:r>
        <w:t>decision (awarding each Party some damages)).</w:t>
      </w:r>
    </w:p>
    <w:p w14:paraId="41469177" w14:textId="77777777" w:rsidR="00C055DC" w:rsidRDefault="00B94AC8">
      <w:pPr>
        <w:pStyle w:val="BodyText"/>
        <w:numPr>
          <w:ilvl w:val="0"/>
          <w:numId w:val="2"/>
        </w:numPr>
        <w:tabs>
          <w:tab w:val="left" w:pos="487"/>
          <w:tab w:val="left" w:pos="1591"/>
          <w:tab w:val="left" w:pos="2532"/>
          <w:tab w:val="left" w:pos="3352"/>
          <w:tab w:val="left" w:pos="3771"/>
        </w:tabs>
        <w:spacing w:before="98" w:line="276" w:lineRule="auto"/>
        <w:ind w:left="127" w:right="82" w:firstLine="0"/>
        <w:rPr>
          <w:rFonts w:cs="Cambria"/>
        </w:rPr>
      </w:pPr>
      <w:r>
        <w:rPr>
          <w:b/>
        </w:rPr>
        <w:t xml:space="preserve">Damages Exclusion.  </w:t>
      </w:r>
      <w:r>
        <w:t>Except for breaches of payment</w:t>
      </w:r>
      <w:r>
        <w:rPr>
          <w:spacing w:val="1"/>
        </w:rPr>
        <w:t xml:space="preserve"> </w:t>
      </w:r>
      <w:r>
        <w:t>to</w:t>
      </w:r>
      <w:r>
        <w:rPr>
          <w:spacing w:val="1"/>
        </w:rPr>
        <w:t xml:space="preserve"> </w:t>
      </w:r>
      <w:r>
        <w:t>CME</w:t>
      </w:r>
      <w:r>
        <w:rPr>
          <w:spacing w:val="1"/>
        </w:rPr>
        <w:t xml:space="preserve"> </w:t>
      </w:r>
      <w:r>
        <w:t>and/or</w:t>
      </w:r>
      <w:r>
        <w:rPr>
          <w:spacing w:val="1"/>
        </w:rPr>
        <w:t xml:space="preserve"> </w:t>
      </w:r>
      <w:r>
        <w:t>failure</w:t>
      </w:r>
      <w:r>
        <w:rPr>
          <w:spacing w:val="1"/>
        </w:rPr>
        <w:t xml:space="preserve"> </w:t>
      </w:r>
      <w:r>
        <w:t>to</w:t>
      </w:r>
      <w:r>
        <w:rPr>
          <w:spacing w:val="1"/>
        </w:rPr>
        <w:t xml:space="preserve"> </w:t>
      </w:r>
      <w:r>
        <w:t>Return</w:t>
      </w:r>
      <w:r>
        <w:rPr>
          <w:spacing w:val="1"/>
        </w:rPr>
        <w:t xml:space="preserve"> </w:t>
      </w:r>
      <w:r>
        <w:t>Property</w:t>
      </w:r>
      <w:r>
        <w:rPr>
          <w:spacing w:val="1"/>
        </w:rPr>
        <w:t xml:space="preserve"> </w:t>
      </w:r>
      <w:r>
        <w:t xml:space="preserve">to CME   </w:t>
      </w:r>
      <w:r>
        <w:rPr>
          <w:spacing w:val="5"/>
        </w:rPr>
        <w:t xml:space="preserve"> </w:t>
      </w:r>
      <w:r>
        <w:t xml:space="preserve">shall   </w:t>
      </w:r>
      <w:r>
        <w:rPr>
          <w:spacing w:val="6"/>
        </w:rPr>
        <w:t xml:space="preserve"> </w:t>
      </w:r>
      <w:r>
        <w:t xml:space="preserve">either   </w:t>
      </w:r>
      <w:r>
        <w:rPr>
          <w:spacing w:val="5"/>
        </w:rPr>
        <w:t xml:space="preserve"> </w:t>
      </w:r>
      <w:r>
        <w:t xml:space="preserve">Party   </w:t>
      </w:r>
      <w:r>
        <w:rPr>
          <w:spacing w:val="5"/>
        </w:rPr>
        <w:t xml:space="preserve"> </w:t>
      </w:r>
      <w:r>
        <w:t xml:space="preserve">be   </w:t>
      </w:r>
      <w:r>
        <w:rPr>
          <w:spacing w:val="5"/>
        </w:rPr>
        <w:t xml:space="preserve"> </w:t>
      </w:r>
      <w:r>
        <w:t xml:space="preserve">liable   </w:t>
      </w:r>
      <w:r>
        <w:rPr>
          <w:spacing w:val="6"/>
        </w:rPr>
        <w:t xml:space="preserve"> </w:t>
      </w:r>
      <w:r>
        <w:t xml:space="preserve">under   </w:t>
      </w:r>
      <w:r>
        <w:rPr>
          <w:spacing w:val="5"/>
        </w:rPr>
        <w:t xml:space="preserve"> </w:t>
      </w:r>
      <w:r>
        <w:t xml:space="preserve">this Agreement </w:t>
      </w:r>
      <w:r>
        <w:rPr>
          <w:spacing w:val="22"/>
        </w:rPr>
        <w:t xml:space="preserve"> </w:t>
      </w:r>
      <w:r>
        <w:t xml:space="preserve">to </w:t>
      </w:r>
      <w:r>
        <w:rPr>
          <w:spacing w:val="23"/>
        </w:rPr>
        <w:t xml:space="preserve"> </w:t>
      </w:r>
      <w:r>
        <w:t xml:space="preserve">the </w:t>
      </w:r>
      <w:r>
        <w:rPr>
          <w:spacing w:val="23"/>
        </w:rPr>
        <w:t xml:space="preserve"> </w:t>
      </w:r>
      <w:r>
        <w:t xml:space="preserve">other </w:t>
      </w:r>
      <w:r>
        <w:rPr>
          <w:spacing w:val="22"/>
        </w:rPr>
        <w:t xml:space="preserve"> </w:t>
      </w:r>
      <w:r>
        <w:t xml:space="preserve">Party </w:t>
      </w:r>
      <w:r>
        <w:rPr>
          <w:spacing w:val="23"/>
        </w:rPr>
        <w:t xml:space="preserve"> </w:t>
      </w:r>
      <w:r>
        <w:t xml:space="preserve">for </w:t>
      </w:r>
      <w:r>
        <w:rPr>
          <w:spacing w:val="22"/>
        </w:rPr>
        <w:t xml:space="preserve"> </w:t>
      </w:r>
      <w:r>
        <w:t xml:space="preserve">any </w:t>
      </w:r>
      <w:r>
        <w:rPr>
          <w:spacing w:val="23"/>
        </w:rPr>
        <w:t xml:space="preserve"> </w:t>
      </w:r>
      <w:r>
        <w:t>incidental, consequential,</w:t>
      </w:r>
      <w:r>
        <w:tab/>
      </w:r>
      <w:r>
        <w:rPr>
          <w:w w:val="95"/>
        </w:rPr>
        <w:t>indirect,</w:t>
      </w:r>
      <w:r>
        <w:rPr>
          <w:w w:val="95"/>
        </w:rPr>
        <w:tab/>
      </w:r>
      <w:r>
        <w:t>special</w:t>
      </w:r>
      <w:r>
        <w:tab/>
      </w:r>
      <w:r>
        <w:rPr>
          <w:w w:val="95"/>
        </w:rPr>
        <w:t>or</w:t>
      </w:r>
      <w:r>
        <w:rPr>
          <w:w w:val="95"/>
        </w:rPr>
        <w:tab/>
      </w:r>
      <w:r>
        <w:t xml:space="preserve">exemplary damages, </w:t>
      </w:r>
      <w:r>
        <w:rPr>
          <w:spacing w:val="12"/>
        </w:rPr>
        <w:t xml:space="preserve"> </w:t>
      </w:r>
      <w:r>
        <w:t xml:space="preserve">including </w:t>
      </w:r>
      <w:r>
        <w:rPr>
          <w:spacing w:val="12"/>
        </w:rPr>
        <w:t xml:space="preserve"> </w:t>
      </w:r>
      <w:r>
        <w:t xml:space="preserve">but </w:t>
      </w:r>
      <w:r>
        <w:rPr>
          <w:spacing w:val="12"/>
        </w:rPr>
        <w:t xml:space="preserve"> </w:t>
      </w:r>
      <w:r>
        <w:t xml:space="preserve">not </w:t>
      </w:r>
      <w:r>
        <w:rPr>
          <w:spacing w:val="12"/>
        </w:rPr>
        <w:t xml:space="preserve"> </w:t>
      </w:r>
      <w:r>
        <w:t xml:space="preserve">limited </w:t>
      </w:r>
      <w:r>
        <w:rPr>
          <w:spacing w:val="12"/>
        </w:rPr>
        <w:t xml:space="preserve"> </w:t>
      </w:r>
      <w:r>
        <w:t xml:space="preserve">damages </w:t>
      </w:r>
      <w:r>
        <w:rPr>
          <w:spacing w:val="12"/>
        </w:rPr>
        <w:t xml:space="preserve"> </w:t>
      </w:r>
      <w:r>
        <w:t xml:space="preserve">from loss  </w:t>
      </w:r>
      <w:r>
        <w:rPr>
          <w:spacing w:val="7"/>
        </w:rPr>
        <w:t xml:space="preserve"> </w:t>
      </w:r>
      <w:r>
        <w:t xml:space="preserve">of  </w:t>
      </w:r>
      <w:r>
        <w:rPr>
          <w:spacing w:val="7"/>
        </w:rPr>
        <w:t xml:space="preserve"> </w:t>
      </w:r>
      <w:r>
        <w:t xml:space="preserve">profits  </w:t>
      </w:r>
      <w:r>
        <w:rPr>
          <w:spacing w:val="7"/>
        </w:rPr>
        <w:t xml:space="preserve"> </w:t>
      </w:r>
      <w:r>
        <w:t xml:space="preserve">and/or  </w:t>
      </w:r>
      <w:r>
        <w:rPr>
          <w:spacing w:val="7"/>
        </w:rPr>
        <w:t xml:space="preserve"> </w:t>
      </w:r>
      <w:r>
        <w:t xml:space="preserve">opportunities  </w:t>
      </w:r>
      <w:r>
        <w:rPr>
          <w:spacing w:val="7"/>
        </w:rPr>
        <w:t xml:space="preserve"> </w:t>
      </w:r>
      <w:r>
        <w:t xml:space="preserve">as  </w:t>
      </w:r>
      <w:r>
        <w:rPr>
          <w:spacing w:val="7"/>
        </w:rPr>
        <w:t xml:space="preserve"> </w:t>
      </w:r>
      <w:r>
        <w:t xml:space="preserve">well  </w:t>
      </w:r>
      <w:r>
        <w:rPr>
          <w:spacing w:val="7"/>
        </w:rPr>
        <w:t xml:space="preserve"> </w:t>
      </w:r>
      <w:r>
        <w:t xml:space="preserve">as procurement </w:t>
      </w:r>
      <w:r>
        <w:rPr>
          <w:spacing w:val="30"/>
        </w:rPr>
        <w:t xml:space="preserve"> </w:t>
      </w:r>
      <w:r>
        <w:t xml:space="preserve">of </w:t>
      </w:r>
      <w:r>
        <w:rPr>
          <w:spacing w:val="30"/>
        </w:rPr>
        <w:t xml:space="preserve"> </w:t>
      </w:r>
      <w:r>
        <w:t xml:space="preserve">substitute </w:t>
      </w:r>
      <w:r>
        <w:rPr>
          <w:spacing w:val="30"/>
        </w:rPr>
        <w:t xml:space="preserve"> </w:t>
      </w:r>
      <w:r>
        <w:t xml:space="preserve">goods </w:t>
      </w:r>
      <w:r>
        <w:rPr>
          <w:spacing w:val="30"/>
        </w:rPr>
        <w:t xml:space="preserve"> </w:t>
      </w:r>
      <w:r>
        <w:t xml:space="preserve">and/or </w:t>
      </w:r>
      <w:r>
        <w:rPr>
          <w:spacing w:val="30"/>
        </w:rPr>
        <w:t xml:space="preserve"> </w:t>
      </w:r>
      <w:r>
        <w:t>services even</w:t>
      </w:r>
      <w:r>
        <w:rPr>
          <w:spacing w:val="8"/>
        </w:rPr>
        <w:t xml:space="preserve"> </w:t>
      </w:r>
      <w:r>
        <w:t>if</w:t>
      </w:r>
      <w:r>
        <w:rPr>
          <w:spacing w:val="8"/>
        </w:rPr>
        <w:t xml:space="preserve"> </w:t>
      </w:r>
      <w:r>
        <w:t>informed</w:t>
      </w:r>
      <w:r>
        <w:rPr>
          <w:spacing w:val="8"/>
        </w:rPr>
        <w:t xml:space="preserve"> </w:t>
      </w:r>
      <w:r>
        <w:t>in</w:t>
      </w:r>
      <w:r>
        <w:rPr>
          <w:spacing w:val="8"/>
        </w:rPr>
        <w:t xml:space="preserve"> </w:t>
      </w:r>
      <w:r>
        <w:t>advance</w:t>
      </w:r>
      <w:r>
        <w:rPr>
          <w:spacing w:val="8"/>
        </w:rPr>
        <w:t xml:space="preserve"> </w:t>
      </w:r>
      <w:r>
        <w:t>of</w:t>
      </w:r>
      <w:r>
        <w:rPr>
          <w:spacing w:val="8"/>
        </w:rPr>
        <w:t xml:space="preserve"> </w:t>
      </w:r>
      <w:r>
        <w:t>the</w:t>
      </w:r>
      <w:r>
        <w:rPr>
          <w:spacing w:val="8"/>
        </w:rPr>
        <w:t xml:space="preserve"> </w:t>
      </w:r>
      <w:r>
        <w:t>possibility</w:t>
      </w:r>
      <w:r>
        <w:rPr>
          <w:spacing w:val="8"/>
        </w:rPr>
        <w:t xml:space="preserve"> </w:t>
      </w:r>
      <w:r>
        <w:t>of</w:t>
      </w:r>
      <w:r>
        <w:rPr>
          <w:spacing w:val="8"/>
        </w:rPr>
        <w:t xml:space="preserve"> </w:t>
      </w:r>
      <w:r>
        <w:t>such damages</w:t>
      </w:r>
      <w:r>
        <w:rPr>
          <w:spacing w:val="16"/>
        </w:rPr>
        <w:t xml:space="preserve"> </w:t>
      </w:r>
      <w:r>
        <w:t>(except</w:t>
      </w:r>
      <w:r>
        <w:rPr>
          <w:spacing w:val="16"/>
        </w:rPr>
        <w:t xml:space="preserve"> </w:t>
      </w:r>
      <w:r>
        <w:t>where</w:t>
      </w:r>
      <w:r>
        <w:rPr>
          <w:spacing w:val="16"/>
        </w:rPr>
        <w:t xml:space="preserve"> </w:t>
      </w:r>
      <w:r>
        <w:t>SiteLites,</w:t>
      </w:r>
      <w:r>
        <w:rPr>
          <w:spacing w:val="16"/>
        </w:rPr>
        <w:t xml:space="preserve"> </w:t>
      </w:r>
      <w:r>
        <w:t>SiteLites</w:t>
      </w:r>
      <w:r>
        <w:rPr>
          <w:spacing w:val="16"/>
        </w:rPr>
        <w:t xml:space="preserve"> </w:t>
      </w:r>
      <w:r>
        <w:t>products, and/or</w:t>
      </w:r>
      <w:r>
        <w:rPr>
          <w:spacing w:val="5"/>
        </w:rPr>
        <w:t xml:space="preserve"> </w:t>
      </w:r>
      <w:r>
        <w:t>SiteLites</w:t>
      </w:r>
      <w:r>
        <w:rPr>
          <w:spacing w:val="5"/>
        </w:rPr>
        <w:t xml:space="preserve"> </w:t>
      </w:r>
      <w:r>
        <w:t>accessories</w:t>
      </w:r>
      <w:r>
        <w:rPr>
          <w:spacing w:val="5"/>
        </w:rPr>
        <w:t xml:space="preserve"> </w:t>
      </w:r>
      <w:r>
        <w:t>are</w:t>
      </w:r>
      <w:r>
        <w:rPr>
          <w:spacing w:val="5"/>
        </w:rPr>
        <w:t xml:space="preserve"> </w:t>
      </w:r>
      <w:r>
        <w:t>not</w:t>
      </w:r>
      <w:r>
        <w:rPr>
          <w:spacing w:val="5"/>
        </w:rPr>
        <w:t xml:space="preserve"> </w:t>
      </w:r>
      <w:r>
        <w:t>returned</w:t>
      </w:r>
      <w:r>
        <w:rPr>
          <w:spacing w:val="5"/>
        </w:rPr>
        <w:t xml:space="preserve"> </w:t>
      </w:r>
      <w:r>
        <w:t>to</w:t>
      </w:r>
      <w:r>
        <w:rPr>
          <w:spacing w:val="5"/>
        </w:rPr>
        <w:t xml:space="preserve"> </w:t>
      </w:r>
      <w:r>
        <w:t>CME and/or</w:t>
      </w:r>
      <w:r>
        <w:rPr>
          <w:spacing w:val="22"/>
        </w:rPr>
        <w:t xml:space="preserve"> </w:t>
      </w:r>
      <w:r>
        <w:t>are</w:t>
      </w:r>
      <w:r>
        <w:rPr>
          <w:spacing w:val="22"/>
        </w:rPr>
        <w:t xml:space="preserve"> </w:t>
      </w:r>
      <w:r>
        <w:t>damaged</w:t>
      </w:r>
      <w:r>
        <w:rPr>
          <w:spacing w:val="22"/>
        </w:rPr>
        <w:t xml:space="preserve"> </w:t>
      </w:r>
      <w:r>
        <w:t>beyond</w:t>
      </w:r>
      <w:r>
        <w:rPr>
          <w:spacing w:val="22"/>
        </w:rPr>
        <w:t xml:space="preserve"> </w:t>
      </w:r>
      <w:r>
        <w:t>normal</w:t>
      </w:r>
      <w:r>
        <w:rPr>
          <w:spacing w:val="22"/>
        </w:rPr>
        <w:t xml:space="preserve"> </w:t>
      </w:r>
      <w:r>
        <w:t>wear</w:t>
      </w:r>
      <w:r>
        <w:rPr>
          <w:spacing w:val="22"/>
        </w:rPr>
        <w:t xml:space="preserve"> </w:t>
      </w:r>
      <w:r>
        <w:t>&amp;</w:t>
      </w:r>
      <w:r>
        <w:rPr>
          <w:spacing w:val="22"/>
        </w:rPr>
        <w:t xml:space="preserve"> </w:t>
      </w:r>
      <w:r>
        <w:t>tear</w:t>
      </w:r>
      <w:r>
        <w:rPr>
          <w:spacing w:val="22"/>
        </w:rPr>
        <w:t xml:space="preserve"> </w:t>
      </w:r>
      <w:r>
        <w:t xml:space="preserve">as defined </w:t>
      </w:r>
      <w:r>
        <w:rPr>
          <w:spacing w:val="39"/>
        </w:rPr>
        <w:t xml:space="preserve"> </w:t>
      </w:r>
      <w:r>
        <w:t xml:space="preserve">in </w:t>
      </w:r>
      <w:r>
        <w:rPr>
          <w:spacing w:val="39"/>
        </w:rPr>
        <w:t xml:space="preserve"> </w:t>
      </w:r>
      <w:r>
        <w:t xml:space="preserve">Return </w:t>
      </w:r>
      <w:r>
        <w:rPr>
          <w:spacing w:val="39"/>
        </w:rPr>
        <w:t xml:space="preserve"> </w:t>
      </w:r>
      <w:r>
        <w:t xml:space="preserve">of </w:t>
      </w:r>
      <w:r>
        <w:rPr>
          <w:spacing w:val="39"/>
        </w:rPr>
        <w:t xml:space="preserve"> </w:t>
      </w:r>
      <w:r>
        <w:t xml:space="preserve">Property </w:t>
      </w:r>
      <w:r>
        <w:rPr>
          <w:spacing w:val="39"/>
        </w:rPr>
        <w:t xml:space="preserve"> </w:t>
      </w:r>
      <w:r>
        <w:t xml:space="preserve">provision </w:t>
      </w:r>
      <w:r>
        <w:rPr>
          <w:spacing w:val="39"/>
        </w:rPr>
        <w:t xml:space="preserve"> </w:t>
      </w:r>
      <w:r>
        <w:t xml:space="preserve">herein) under </w:t>
      </w:r>
      <w:r>
        <w:rPr>
          <w:spacing w:val="4"/>
        </w:rPr>
        <w:t xml:space="preserve"> </w:t>
      </w:r>
      <w:r>
        <w:t xml:space="preserve">any </w:t>
      </w:r>
      <w:r>
        <w:rPr>
          <w:spacing w:val="4"/>
        </w:rPr>
        <w:t xml:space="preserve"> </w:t>
      </w:r>
      <w:r>
        <w:t xml:space="preserve">strict </w:t>
      </w:r>
      <w:r>
        <w:rPr>
          <w:spacing w:val="4"/>
        </w:rPr>
        <w:t xml:space="preserve"> </w:t>
      </w:r>
      <w:r>
        <w:t xml:space="preserve">liability/negligence/other </w:t>
      </w:r>
      <w:r>
        <w:rPr>
          <w:spacing w:val="4"/>
        </w:rPr>
        <w:t xml:space="preserve"> </w:t>
      </w:r>
      <w:r>
        <w:t xml:space="preserve">legal </w:t>
      </w:r>
      <w:r>
        <w:rPr>
          <w:spacing w:val="4"/>
        </w:rPr>
        <w:t xml:space="preserve"> </w:t>
      </w:r>
      <w:r>
        <w:t>or equitable</w:t>
      </w:r>
      <w:r>
        <w:rPr>
          <w:spacing w:val="26"/>
        </w:rPr>
        <w:t xml:space="preserve"> </w:t>
      </w:r>
      <w:r>
        <w:t xml:space="preserve">theory.  </w:t>
      </w:r>
      <w:r>
        <w:rPr>
          <w:spacing w:val="9"/>
        </w:rPr>
        <w:t xml:space="preserve"> </w:t>
      </w:r>
      <w:r>
        <w:t>Additionally</w:t>
      </w:r>
      <w:r>
        <w:rPr>
          <w:spacing w:val="26"/>
        </w:rPr>
        <w:t xml:space="preserve"> </w:t>
      </w:r>
      <w:r>
        <w:t>it</w:t>
      </w:r>
      <w:r>
        <w:rPr>
          <w:spacing w:val="26"/>
        </w:rPr>
        <w:t xml:space="preserve"> </w:t>
      </w:r>
      <w:r>
        <w:t>is</w:t>
      </w:r>
      <w:r>
        <w:rPr>
          <w:spacing w:val="26"/>
        </w:rPr>
        <w:t xml:space="preserve"> </w:t>
      </w:r>
      <w:r>
        <w:t>understood</w:t>
      </w:r>
      <w:r>
        <w:rPr>
          <w:spacing w:val="26"/>
        </w:rPr>
        <w:t xml:space="preserve"> </w:t>
      </w:r>
      <w:r>
        <w:t xml:space="preserve">that the   </w:t>
      </w:r>
      <w:r>
        <w:rPr>
          <w:spacing w:val="1"/>
        </w:rPr>
        <w:t xml:space="preserve"> </w:t>
      </w:r>
      <w:r>
        <w:t xml:space="preserve">Parties'   </w:t>
      </w:r>
      <w:r>
        <w:rPr>
          <w:spacing w:val="1"/>
        </w:rPr>
        <w:t xml:space="preserve"> </w:t>
      </w:r>
      <w:r>
        <w:t xml:space="preserve">confidentiality   </w:t>
      </w:r>
      <w:r>
        <w:rPr>
          <w:spacing w:val="1"/>
        </w:rPr>
        <w:t xml:space="preserve"> </w:t>
      </w:r>
      <w:r>
        <w:t xml:space="preserve">and   </w:t>
      </w:r>
      <w:r>
        <w:rPr>
          <w:spacing w:val="1"/>
        </w:rPr>
        <w:t xml:space="preserve"> </w:t>
      </w:r>
      <w:r>
        <w:t xml:space="preserve">indemnification obligations </w:t>
      </w:r>
      <w:r>
        <w:rPr>
          <w:spacing w:val="5"/>
        </w:rPr>
        <w:t xml:space="preserve"> </w:t>
      </w:r>
      <w:r>
        <w:t xml:space="preserve">here-under </w:t>
      </w:r>
      <w:r>
        <w:rPr>
          <w:spacing w:val="4"/>
        </w:rPr>
        <w:t xml:space="preserve"> </w:t>
      </w:r>
      <w:r>
        <w:t xml:space="preserve">shall </w:t>
      </w:r>
      <w:r>
        <w:rPr>
          <w:spacing w:val="5"/>
        </w:rPr>
        <w:t xml:space="preserve"> </w:t>
      </w:r>
      <w:r>
        <w:t xml:space="preserve">not </w:t>
      </w:r>
      <w:r>
        <w:rPr>
          <w:spacing w:val="5"/>
        </w:rPr>
        <w:t xml:space="preserve"> </w:t>
      </w:r>
      <w:r>
        <w:t xml:space="preserve">be </w:t>
      </w:r>
      <w:r>
        <w:rPr>
          <w:spacing w:val="5"/>
        </w:rPr>
        <w:t xml:space="preserve"> </w:t>
      </w:r>
      <w:r>
        <w:t xml:space="preserve">limited </w:t>
      </w:r>
      <w:r>
        <w:rPr>
          <w:spacing w:val="5"/>
        </w:rPr>
        <w:t xml:space="preserve"> </w:t>
      </w:r>
      <w:r>
        <w:t xml:space="preserve">in </w:t>
      </w:r>
      <w:r>
        <w:rPr>
          <w:spacing w:val="5"/>
        </w:rPr>
        <w:t xml:space="preserve"> </w:t>
      </w:r>
      <w:r>
        <w:t xml:space="preserve">any way </w:t>
      </w:r>
      <w:r>
        <w:rPr>
          <w:spacing w:val="7"/>
        </w:rPr>
        <w:t xml:space="preserve"> </w:t>
      </w:r>
      <w:r>
        <w:t xml:space="preserve">by </w:t>
      </w:r>
      <w:r>
        <w:rPr>
          <w:spacing w:val="7"/>
        </w:rPr>
        <w:t xml:space="preserve"> </w:t>
      </w:r>
      <w:r>
        <w:t xml:space="preserve">the </w:t>
      </w:r>
      <w:r>
        <w:rPr>
          <w:spacing w:val="7"/>
        </w:rPr>
        <w:t xml:space="preserve"> </w:t>
      </w:r>
      <w:r>
        <w:t xml:space="preserve">aforementioned </w:t>
      </w:r>
      <w:r>
        <w:rPr>
          <w:spacing w:val="6"/>
        </w:rPr>
        <w:t xml:space="preserve"> </w:t>
      </w:r>
      <w:r>
        <w:t xml:space="preserve">exclusion </w:t>
      </w:r>
      <w:r>
        <w:rPr>
          <w:spacing w:val="7"/>
        </w:rPr>
        <w:t xml:space="preserve"> </w:t>
      </w:r>
      <w:r>
        <w:t xml:space="preserve">of </w:t>
      </w:r>
      <w:r>
        <w:rPr>
          <w:spacing w:val="7"/>
        </w:rPr>
        <w:t xml:space="preserve"> </w:t>
      </w:r>
      <w:r>
        <w:t xml:space="preserve">damages. The </w:t>
      </w:r>
      <w:r>
        <w:rPr>
          <w:spacing w:val="43"/>
        </w:rPr>
        <w:t xml:space="preserve"> </w:t>
      </w:r>
      <w:r>
        <w:t xml:space="preserve">limitations </w:t>
      </w:r>
      <w:r>
        <w:rPr>
          <w:spacing w:val="43"/>
        </w:rPr>
        <w:t xml:space="preserve"> </w:t>
      </w:r>
      <w:r>
        <w:t xml:space="preserve">and </w:t>
      </w:r>
      <w:r>
        <w:rPr>
          <w:spacing w:val="43"/>
        </w:rPr>
        <w:t xml:space="preserve"> </w:t>
      </w:r>
      <w:r>
        <w:t xml:space="preserve">exclusions </w:t>
      </w:r>
      <w:r>
        <w:rPr>
          <w:spacing w:val="43"/>
        </w:rPr>
        <w:t xml:space="preserve"> </w:t>
      </w:r>
      <w:r>
        <w:t xml:space="preserve">set </w:t>
      </w:r>
      <w:r>
        <w:rPr>
          <w:spacing w:val="43"/>
        </w:rPr>
        <w:t xml:space="preserve"> </w:t>
      </w:r>
      <w:r>
        <w:t xml:space="preserve">forth </w:t>
      </w:r>
      <w:r>
        <w:rPr>
          <w:spacing w:val="43"/>
        </w:rPr>
        <w:t xml:space="preserve"> </w:t>
      </w:r>
      <w:r>
        <w:t xml:space="preserve">in </w:t>
      </w:r>
      <w:r>
        <w:rPr>
          <w:spacing w:val="43"/>
        </w:rPr>
        <w:t xml:space="preserve"> </w:t>
      </w:r>
      <w:r>
        <w:t>this provision</w:t>
      </w:r>
      <w:r>
        <w:rPr>
          <w:spacing w:val="5"/>
        </w:rPr>
        <w:t xml:space="preserve"> </w:t>
      </w:r>
      <w:r>
        <w:t>are</w:t>
      </w:r>
      <w:r>
        <w:rPr>
          <w:spacing w:val="5"/>
        </w:rPr>
        <w:t xml:space="preserve"> </w:t>
      </w:r>
      <w:r>
        <w:t>an</w:t>
      </w:r>
      <w:r>
        <w:rPr>
          <w:spacing w:val="5"/>
        </w:rPr>
        <w:t xml:space="preserve"> </w:t>
      </w:r>
      <w:r>
        <w:t>express</w:t>
      </w:r>
      <w:r>
        <w:rPr>
          <w:spacing w:val="5"/>
        </w:rPr>
        <w:t xml:space="preserve"> </w:t>
      </w:r>
      <w:r>
        <w:t>part</w:t>
      </w:r>
      <w:r>
        <w:rPr>
          <w:spacing w:val="5"/>
        </w:rPr>
        <w:t xml:space="preserve"> </w:t>
      </w:r>
      <w:r>
        <w:t>of</w:t>
      </w:r>
      <w:r>
        <w:rPr>
          <w:spacing w:val="5"/>
        </w:rPr>
        <w:t xml:space="preserve"> </w:t>
      </w:r>
      <w:r>
        <w:t>the</w:t>
      </w:r>
      <w:r>
        <w:rPr>
          <w:spacing w:val="5"/>
        </w:rPr>
        <w:t xml:space="preserve"> </w:t>
      </w:r>
      <w:r>
        <w:t>bargain</w:t>
      </w:r>
      <w:r>
        <w:rPr>
          <w:spacing w:val="5"/>
        </w:rPr>
        <w:t xml:space="preserve"> </w:t>
      </w:r>
      <w:r>
        <w:t>between the Parties and the basis for fees charged herein.</w:t>
      </w:r>
    </w:p>
    <w:p w14:paraId="4B474F7B" w14:textId="77777777" w:rsidR="00C055DC" w:rsidRDefault="00B94AC8">
      <w:pPr>
        <w:pStyle w:val="BodyText"/>
        <w:numPr>
          <w:ilvl w:val="0"/>
          <w:numId w:val="1"/>
        </w:numPr>
        <w:tabs>
          <w:tab w:val="left" w:pos="501"/>
        </w:tabs>
        <w:spacing w:before="23" w:line="276" w:lineRule="auto"/>
        <w:ind w:right="65" w:firstLine="0"/>
        <w:rPr>
          <w:rFonts w:cs="Cambria"/>
        </w:rPr>
      </w:pPr>
      <w:r>
        <w:rPr>
          <w:b/>
        </w:rPr>
        <w:t>Representation</w:t>
      </w:r>
      <w:r>
        <w:t>.  Each Party of this Agreement acknowledges</w:t>
      </w:r>
      <w:r>
        <w:rPr>
          <w:spacing w:val="15"/>
        </w:rPr>
        <w:t xml:space="preserve"> </w:t>
      </w:r>
      <w:r>
        <w:t>that</w:t>
      </w:r>
      <w:r>
        <w:rPr>
          <w:spacing w:val="15"/>
        </w:rPr>
        <w:t xml:space="preserve"> </w:t>
      </w:r>
      <w:r>
        <w:t>no</w:t>
      </w:r>
      <w:r>
        <w:rPr>
          <w:spacing w:val="15"/>
        </w:rPr>
        <w:t xml:space="preserve"> </w:t>
      </w:r>
      <w:r>
        <w:t>representations,</w:t>
      </w:r>
      <w:r>
        <w:rPr>
          <w:spacing w:val="15"/>
        </w:rPr>
        <w:t xml:space="preserve"> </w:t>
      </w:r>
      <w:r>
        <w:t xml:space="preserve">inducements, promises </w:t>
      </w:r>
      <w:r>
        <w:rPr>
          <w:spacing w:val="1"/>
        </w:rPr>
        <w:t xml:space="preserve"> </w:t>
      </w:r>
      <w:r>
        <w:t xml:space="preserve">or </w:t>
      </w:r>
      <w:r>
        <w:rPr>
          <w:spacing w:val="1"/>
        </w:rPr>
        <w:t xml:space="preserve"> </w:t>
      </w:r>
      <w:r>
        <w:t xml:space="preserve">agreements, </w:t>
      </w:r>
      <w:r>
        <w:rPr>
          <w:spacing w:val="1"/>
        </w:rPr>
        <w:t xml:space="preserve"> </w:t>
      </w:r>
      <w:r>
        <w:t xml:space="preserve">orally </w:t>
      </w:r>
      <w:r>
        <w:rPr>
          <w:spacing w:val="1"/>
        </w:rPr>
        <w:t xml:space="preserve"> </w:t>
      </w:r>
      <w:r>
        <w:t xml:space="preserve">or </w:t>
      </w:r>
      <w:r>
        <w:rPr>
          <w:spacing w:val="1"/>
        </w:rPr>
        <w:t xml:space="preserve"> </w:t>
      </w:r>
      <w:r>
        <w:t xml:space="preserve">otherwise, </w:t>
      </w:r>
      <w:r>
        <w:rPr>
          <w:spacing w:val="1"/>
        </w:rPr>
        <w:t xml:space="preserve"> </w:t>
      </w:r>
      <w:r>
        <w:t>have been</w:t>
      </w:r>
      <w:r>
        <w:rPr>
          <w:spacing w:val="14"/>
        </w:rPr>
        <w:t xml:space="preserve"> </w:t>
      </w:r>
      <w:r>
        <w:t>made</w:t>
      </w:r>
      <w:r>
        <w:rPr>
          <w:spacing w:val="14"/>
        </w:rPr>
        <w:t xml:space="preserve"> </w:t>
      </w:r>
      <w:r>
        <w:t>by</w:t>
      </w:r>
      <w:r>
        <w:rPr>
          <w:spacing w:val="14"/>
        </w:rPr>
        <w:t xml:space="preserve"> </w:t>
      </w:r>
      <w:r>
        <w:t>any</w:t>
      </w:r>
      <w:r>
        <w:rPr>
          <w:spacing w:val="14"/>
        </w:rPr>
        <w:t xml:space="preserve"> </w:t>
      </w:r>
      <w:r>
        <w:t>Party</w:t>
      </w:r>
      <w:r>
        <w:rPr>
          <w:spacing w:val="14"/>
        </w:rPr>
        <w:t xml:space="preserve"> </w:t>
      </w:r>
      <w:r>
        <w:t>hereto,</w:t>
      </w:r>
      <w:r>
        <w:rPr>
          <w:spacing w:val="14"/>
        </w:rPr>
        <w:t xml:space="preserve"> </w:t>
      </w:r>
      <w:r>
        <w:t>or</w:t>
      </w:r>
      <w:r>
        <w:rPr>
          <w:spacing w:val="14"/>
        </w:rPr>
        <w:t xml:space="preserve"> </w:t>
      </w:r>
      <w:r>
        <w:t>anyone</w:t>
      </w:r>
      <w:r>
        <w:rPr>
          <w:spacing w:val="14"/>
        </w:rPr>
        <w:t xml:space="preserve"> </w:t>
      </w:r>
      <w:r>
        <w:t>acting</w:t>
      </w:r>
      <w:r>
        <w:rPr>
          <w:spacing w:val="14"/>
        </w:rPr>
        <w:t xml:space="preserve"> </w:t>
      </w:r>
      <w:r>
        <w:t>on behalf</w:t>
      </w:r>
      <w:r>
        <w:rPr>
          <w:spacing w:val="24"/>
        </w:rPr>
        <w:t xml:space="preserve"> </w:t>
      </w:r>
      <w:r>
        <w:t>of</w:t>
      </w:r>
      <w:r>
        <w:rPr>
          <w:spacing w:val="24"/>
        </w:rPr>
        <w:t xml:space="preserve"> </w:t>
      </w:r>
      <w:r>
        <w:t>any</w:t>
      </w:r>
      <w:r>
        <w:rPr>
          <w:spacing w:val="24"/>
        </w:rPr>
        <w:t xml:space="preserve"> </w:t>
      </w:r>
      <w:r>
        <w:t>party</w:t>
      </w:r>
      <w:r>
        <w:rPr>
          <w:spacing w:val="24"/>
        </w:rPr>
        <w:t xml:space="preserve"> </w:t>
      </w:r>
      <w:r>
        <w:t>hereto,</w:t>
      </w:r>
      <w:r>
        <w:rPr>
          <w:spacing w:val="24"/>
        </w:rPr>
        <w:t xml:space="preserve"> </w:t>
      </w:r>
      <w:r>
        <w:t>which</w:t>
      </w:r>
      <w:r>
        <w:rPr>
          <w:spacing w:val="24"/>
        </w:rPr>
        <w:t xml:space="preserve"> </w:t>
      </w:r>
      <w:r>
        <w:t>are</w:t>
      </w:r>
      <w:r>
        <w:rPr>
          <w:spacing w:val="24"/>
        </w:rPr>
        <w:t xml:space="preserve"> </w:t>
      </w:r>
      <w:r>
        <w:t>not</w:t>
      </w:r>
      <w:r>
        <w:rPr>
          <w:spacing w:val="24"/>
        </w:rPr>
        <w:t xml:space="preserve"> </w:t>
      </w:r>
      <w:r>
        <w:t>embodied herein,</w:t>
      </w:r>
      <w:r>
        <w:rPr>
          <w:spacing w:val="42"/>
        </w:rPr>
        <w:t xml:space="preserve"> </w:t>
      </w:r>
      <w:r>
        <w:t>and</w:t>
      </w:r>
      <w:r>
        <w:rPr>
          <w:spacing w:val="42"/>
        </w:rPr>
        <w:t xml:space="preserve"> </w:t>
      </w:r>
      <w:r>
        <w:t>that</w:t>
      </w:r>
      <w:r>
        <w:rPr>
          <w:spacing w:val="42"/>
        </w:rPr>
        <w:t xml:space="preserve"> </w:t>
      </w:r>
      <w:r>
        <w:t>no</w:t>
      </w:r>
      <w:r>
        <w:rPr>
          <w:spacing w:val="42"/>
        </w:rPr>
        <w:t xml:space="preserve"> </w:t>
      </w:r>
      <w:r>
        <w:t>other</w:t>
      </w:r>
      <w:r>
        <w:rPr>
          <w:spacing w:val="42"/>
        </w:rPr>
        <w:t xml:space="preserve"> </w:t>
      </w:r>
      <w:r>
        <w:t>agreement,</w:t>
      </w:r>
      <w:r>
        <w:rPr>
          <w:spacing w:val="42"/>
        </w:rPr>
        <w:t xml:space="preserve"> </w:t>
      </w:r>
      <w:r>
        <w:t>statement</w:t>
      </w:r>
      <w:r>
        <w:rPr>
          <w:spacing w:val="42"/>
        </w:rPr>
        <w:t xml:space="preserve"> </w:t>
      </w:r>
      <w:r>
        <w:t xml:space="preserve">or promise </w:t>
      </w:r>
      <w:r>
        <w:rPr>
          <w:spacing w:val="8"/>
        </w:rPr>
        <w:t xml:space="preserve"> </w:t>
      </w:r>
      <w:r>
        <w:t xml:space="preserve">not </w:t>
      </w:r>
      <w:r>
        <w:rPr>
          <w:spacing w:val="8"/>
        </w:rPr>
        <w:t xml:space="preserve"> </w:t>
      </w:r>
      <w:r>
        <w:t xml:space="preserve">contained </w:t>
      </w:r>
      <w:r>
        <w:rPr>
          <w:spacing w:val="8"/>
        </w:rPr>
        <w:t xml:space="preserve"> </w:t>
      </w:r>
      <w:r>
        <w:t xml:space="preserve">in </w:t>
      </w:r>
      <w:r>
        <w:rPr>
          <w:spacing w:val="8"/>
        </w:rPr>
        <w:t xml:space="preserve"> </w:t>
      </w:r>
      <w:r>
        <w:t xml:space="preserve">this </w:t>
      </w:r>
      <w:r>
        <w:rPr>
          <w:spacing w:val="8"/>
        </w:rPr>
        <w:t xml:space="preserve"> </w:t>
      </w:r>
      <w:r>
        <w:t xml:space="preserve">Agreement </w:t>
      </w:r>
      <w:r>
        <w:rPr>
          <w:spacing w:val="8"/>
        </w:rPr>
        <w:t xml:space="preserve"> </w:t>
      </w:r>
      <w:r>
        <w:t xml:space="preserve">shall </w:t>
      </w:r>
      <w:r>
        <w:rPr>
          <w:spacing w:val="8"/>
        </w:rPr>
        <w:t xml:space="preserve"> </w:t>
      </w:r>
      <w:r>
        <w:t>be valid</w:t>
      </w:r>
      <w:r>
        <w:rPr>
          <w:spacing w:val="6"/>
        </w:rPr>
        <w:t xml:space="preserve"> </w:t>
      </w:r>
      <w:r>
        <w:t>or</w:t>
      </w:r>
      <w:r>
        <w:rPr>
          <w:spacing w:val="5"/>
        </w:rPr>
        <w:t xml:space="preserve"> </w:t>
      </w:r>
      <w:r>
        <w:t xml:space="preserve">binding. </w:t>
      </w:r>
      <w:r>
        <w:rPr>
          <w:spacing w:val="12"/>
        </w:rPr>
        <w:t xml:space="preserve"> </w:t>
      </w:r>
      <w:r>
        <w:t>Any</w:t>
      </w:r>
      <w:r>
        <w:rPr>
          <w:spacing w:val="6"/>
        </w:rPr>
        <w:t xml:space="preserve"> </w:t>
      </w:r>
      <w:r>
        <w:t>modification</w:t>
      </w:r>
      <w:r>
        <w:rPr>
          <w:spacing w:val="5"/>
        </w:rPr>
        <w:t xml:space="preserve"> </w:t>
      </w:r>
      <w:r>
        <w:t>of</w:t>
      </w:r>
      <w:r>
        <w:rPr>
          <w:spacing w:val="6"/>
        </w:rPr>
        <w:t xml:space="preserve"> </w:t>
      </w:r>
      <w:r>
        <w:t>this</w:t>
      </w:r>
      <w:r>
        <w:rPr>
          <w:spacing w:val="6"/>
        </w:rPr>
        <w:t xml:space="preserve"> </w:t>
      </w:r>
      <w:r>
        <w:t>Agreement shall</w:t>
      </w:r>
      <w:r>
        <w:rPr>
          <w:spacing w:val="30"/>
        </w:rPr>
        <w:t xml:space="preserve"> </w:t>
      </w:r>
      <w:r>
        <w:t>be</w:t>
      </w:r>
      <w:r>
        <w:rPr>
          <w:spacing w:val="30"/>
        </w:rPr>
        <w:t xml:space="preserve"> </w:t>
      </w:r>
      <w:r>
        <w:t>effective</w:t>
      </w:r>
      <w:r>
        <w:rPr>
          <w:spacing w:val="30"/>
        </w:rPr>
        <w:t xml:space="preserve"> </w:t>
      </w:r>
      <w:r>
        <w:t>only</w:t>
      </w:r>
      <w:r>
        <w:rPr>
          <w:spacing w:val="30"/>
        </w:rPr>
        <w:t xml:space="preserve"> </w:t>
      </w:r>
      <w:r>
        <w:t>if</w:t>
      </w:r>
      <w:r>
        <w:rPr>
          <w:spacing w:val="30"/>
        </w:rPr>
        <w:t xml:space="preserve"> </w:t>
      </w:r>
      <w:r>
        <w:t>it</w:t>
      </w:r>
      <w:r>
        <w:rPr>
          <w:spacing w:val="30"/>
        </w:rPr>
        <w:t xml:space="preserve"> </w:t>
      </w:r>
      <w:r>
        <w:t>is</w:t>
      </w:r>
      <w:r>
        <w:rPr>
          <w:spacing w:val="30"/>
        </w:rPr>
        <w:t xml:space="preserve"> </w:t>
      </w:r>
      <w:r>
        <w:t>in</w:t>
      </w:r>
      <w:r>
        <w:rPr>
          <w:spacing w:val="30"/>
        </w:rPr>
        <w:t xml:space="preserve"> </w:t>
      </w:r>
      <w:r>
        <w:t>writing,</w:t>
      </w:r>
      <w:r>
        <w:rPr>
          <w:spacing w:val="30"/>
        </w:rPr>
        <w:t xml:space="preserve"> </w:t>
      </w:r>
      <w:r>
        <w:t>signed</w:t>
      </w:r>
      <w:r>
        <w:rPr>
          <w:spacing w:val="30"/>
        </w:rPr>
        <w:t xml:space="preserve"> </w:t>
      </w:r>
      <w:r>
        <w:t>and dated by all parties hereto.</w:t>
      </w:r>
    </w:p>
    <w:p w14:paraId="09C105F1" w14:textId="77777777" w:rsidR="00C055DC" w:rsidRDefault="00B94AC8">
      <w:pPr>
        <w:pStyle w:val="BodyText"/>
        <w:numPr>
          <w:ilvl w:val="0"/>
          <w:numId w:val="1"/>
        </w:numPr>
        <w:tabs>
          <w:tab w:val="left" w:pos="483"/>
        </w:tabs>
        <w:spacing w:before="51" w:line="276" w:lineRule="auto"/>
        <w:ind w:left="122" w:right="83" w:firstLine="0"/>
        <w:rPr>
          <w:rFonts w:cs="Cambria"/>
        </w:rPr>
      </w:pPr>
      <w:r>
        <w:rPr>
          <w:b/>
        </w:rPr>
        <w:t xml:space="preserve">Partial Invalidity.  </w:t>
      </w:r>
      <w:r>
        <w:t xml:space="preserve">If any provision of this Agreement  </w:t>
      </w:r>
      <w:r>
        <w:rPr>
          <w:spacing w:val="43"/>
        </w:rPr>
        <w:t xml:space="preserve"> </w:t>
      </w:r>
      <w:r>
        <w:t xml:space="preserve">is  </w:t>
      </w:r>
      <w:r>
        <w:rPr>
          <w:spacing w:val="43"/>
        </w:rPr>
        <w:t xml:space="preserve"> </w:t>
      </w:r>
      <w:r>
        <w:t xml:space="preserve">held  </w:t>
      </w:r>
      <w:r>
        <w:rPr>
          <w:spacing w:val="43"/>
        </w:rPr>
        <w:t xml:space="preserve"> </w:t>
      </w:r>
      <w:r>
        <w:t xml:space="preserve">by  </w:t>
      </w:r>
      <w:r>
        <w:rPr>
          <w:spacing w:val="43"/>
        </w:rPr>
        <w:t xml:space="preserve"> </w:t>
      </w:r>
      <w:r>
        <w:t xml:space="preserve">a  </w:t>
      </w:r>
      <w:r>
        <w:rPr>
          <w:spacing w:val="43"/>
        </w:rPr>
        <w:t xml:space="preserve"> </w:t>
      </w:r>
      <w:r>
        <w:t xml:space="preserve">Court  </w:t>
      </w:r>
      <w:r>
        <w:rPr>
          <w:spacing w:val="43"/>
        </w:rPr>
        <w:t xml:space="preserve"> </w:t>
      </w:r>
      <w:r>
        <w:t xml:space="preserve">of  </w:t>
      </w:r>
      <w:r>
        <w:rPr>
          <w:spacing w:val="43"/>
        </w:rPr>
        <w:t xml:space="preserve"> </w:t>
      </w:r>
      <w:r>
        <w:t>competent jurisdiction</w:t>
      </w:r>
      <w:r>
        <w:rPr>
          <w:spacing w:val="21"/>
        </w:rPr>
        <w:t xml:space="preserve"> </w:t>
      </w:r>
      <w:r>
        <w:t>to</w:t>
      </w:r>
      <w:r>
        <w:rPr>
          <w:spacing w:val="21"/>
        </w:rPr>
        <w:t xml:space="preserve"> </w:t>
      </w:r>
      <w:r>
        <w:t>be</w:t>
      </w:r>
      <w:r>
        <w:rPr>
          <w:spacing w:val="21"/>
        </w:rPr>
        <w:t xml:space="preserve"> </w:t>
      </w:r>
      <w:r>
        <w:t>invalid,</w:t>
      </w:r>
      <w:r>
        <w:rPr>
          <w:spacing w:val="21"/>
        </w:rPr>
        <w:t xml:space="preserve"> </w:t>
      </w:r>
      <w:r>
        <w:t>void</w:t>
      </w:r>
      <w:r>
        <w:rPr>
          <w:spacing w:val="21"/>
        </w:rPr>
        <w:t xml:space="preserve"> </w:t>
      </w:r>
      <w:r>
        <w:t>or</w:t>
      </w:r>
      <w:r>
        <w:rPr>
          <w:spacing w:val="21"/>
        </w:rPr>
        <w:t xml:space="preserve"> </w:t>
      </w:r>
      <w:r>
        <w:t>unenforceable,</w:t>
      </w:r>
      <w:r>
        <w:rPr>
          <w:spacing w:val="21"/>
        </w:rPr>
        <w:t xml:space="preserve"> </w:t>
      </w:r>
      <w:r>
        <w:t>the remaining</w:t>
      </w:r>
      <w:r>
        <w:rPr>
          <w:spacing w:val="29"/>
        </w:rPr>
        <w:t xml:space="preserve"> </w:t>
      </w:r>
      <w:r>
        <w:t>provisions</w:t>
      </w:r>
      <w:r>
        <w:rPr>
          <w:spacing w:val="28"/>
        </w:rPr>
        <w:t xml:space="preserve"> </w:t>
      </w:r>
      <w:r>
        <w:t>shall</w:t>
      </w:r>
      <w:r>
        <w:rPr>
          <w:spacing w:val="29"/>
        </w:rPr>
        <w:t xml:space="preserve"> </w:t>
      </w:r>
      <w:r>
        <w:t>nevertheless</w:t>
      </w:r>
      <w:r>
        <w:rPr>
          <w:spacing w:val="28"/>
        </w:rPr>
        <w:t xml:space="preserve"> </w:t>
      </w:r>
      <w:r>
        <w:t>continue</w:t>
      </w:r>
      <w:r>
        <w:rPr>
          <w:spacing w:val="29"/>
        </w:rPr>
        <w:t xml:space="preserve"> </w:t>
      </w:r>
      <w:r>
        <w:t xml:space="preserve">in full  </w:t>
      </w:r>
      <w:r>
        <w:rPr>
          <w:spacing w:val="1"/>
        </w:rPr>
        <w:t xml:space="preserve"> </w:t>
      </w:r>
      <w:r>
        <w:t xml:space="preserve">force  </w:t>
      </w:r>
      <w:r>
        <w:rPr>
          <w:spacing w:val="1"/>
        </w:rPr>
        <w:t xml:space="preserve"> </w:t>
      </w:r>
      <w:r>
        <w:t xml:space="preserve">and  </w:t>
      </w:r>
      <w:r>
        <w:rPr>
          <w:spacing w:val="1"/>
        </w:rPr>
        <w:t xml:space="preserve"> </w:t>
      </w:r>
      <w:r>
        <w:t xml:space="preserve">effect  </w:t>
      </w:r>
      <w:r>
        <w:rPr>
          <w:spacing w:val="1"/>
        </w:rPr>
        <w:t xml:space="preserve"> </w:t>
      </w:r>
      <w:r>
        <w:t xml:space="preserve">without  </w:t>
      </w:r>
      <w:r>
        <w:rPr>
          <w:spacing w:val="1"/>
        </w:rPr>
        <w:t xml:space="preserve"> </w:t>
      </w:r>
      <w:r>
        <w:t xml:space="preserve">being  </w:t>
      </w:r>
      <w:r>
        <w:rPr>
          <w:spacing w:val="1"/>
        </w:rPr>
        <w:t xml:space="preserve"> </w:t>
      </w:r>
      <w:r>
        <w:t xml:space="preserve">impaired  </w:t>
      </w:r>
      <w:r>
        <w:rPr>
          <w:spacing w:val="1"/>
        </w:rPr>
        <w:t xml:space="preserve"> </w:t>
      </w:r>
      <w:r>
        <w:t>or invalidated in any way.</w:t>
      </w:r>
    </w:p>
    <w:p w14:paraId="4D0DA360" w14:textId="77777777" w:rsidR="00C055DC" w:rsidRDefault="00B94AC8">
      <w:pPr>
        <w:pStyle w:val="Heading3"/>
        <w:numPr>
          <w:ilvl w:val="0"/>
          <w:numId w:val="1"/>
        </w:numPr>
        <w:tabs>
          <w:tab w:val="left" w:pos="465"/>
        </w:tabs>
        <w:spacing w:line="203" w:lineRule="exact"/>
        <w:ind w:left="464"/>
        <w:rPr>
          <w:rFonts w:cs="Cambria"/>
          <w:b w:val="0"/>
          <w:bCs w:val="0"/>
        </w:rPr>
      </w:pPr>
      <w:r>
        <w:rPr>
          <w:spacing w:val="-1"/>
        </w:rPr>
        <w:t>Governing</w:t>
      </w:r>
      <w:r>
        <w:rPr>
          <w:spacing w:val="31"/>
        </w:rPr>
        <w:t xml:space="preserve"> </w:t>
      </w:r>
      <w:r>
        <w:t>Law;</w:t>
      </w:r>
      <w:r>
        <w:rPr>
          <w:spacing w:val="32"/>
        </w:rPr>
        <w:t xml:space="preserve"> </w:t>
      </w:r>
      <w:r>
        <w:rPr>
          <w:spacing w:val="-1"/>
        </w:rPr>
        <w:t>Exclusive</w:t>
      </w:r>
      <w:r>
        <w:rPr>
          <w:spacing w:val="30"/>
        </w:rPr>
        <w:t xml:space="preserve"> </w:t>
      </w:r>
      <w:r>
        <w:rPr>
          <w:spacing w:val="-1"/>
        </w:rPr>
        <w:t>Jurisdiction.</w:t>
      </w:r>
      <w:r>
        <w:t xml:space="preserve">  </w:t>
      </w:r>
      <w:r>
        <w:rPr>
          <w:spacing w:val="23"/>
        </w:rPr>
        <w:t xml:space="preserve"> </w:t>
      </w:r>
      <w:r>
        <w:rPr>
          <w:b w:val="0"/>
          <w:spacing w:val="-2"/>
        </w:rPr>
        <w:t>This</w:t>
      </w:r>
    </w:p>
    <w:p w14:paraId="1F4175E4" w14:textId="19DEE4BB" w:rsidR="00C055DC" w:rsidRDefault="00B94AC8">
      <w:pPr>
        <w:pStyle w:val="BodyText"/>
        <w:spacing w:before="37" w:line="276" w:lineRule="auto"/>
        <w:ind w:left="104" w:right="145"/>
        <w:jc w:val="both"/>
        <w:rPr>
          <w:rFonts w:cs="Cambria"/>
        </w:rPr>
      </w:pPr>
      <w:r>
        <w:t>Agreement</w:t>
      </w:r>
      <w:r>
        <w:rPr>
          <w:spacing w:val="31"/>
        </w:rPr>
        <w:t xml:space="preserve"> </w:t>
      </w:r>
      <w:r>
        <w:t>shall</w:t>
      </w:r>
      <w:r>
        <w:rPr>
          <w:spacing w:val="31"/>
        </w:rPr>
        <w:t xml:space="preserve"> </w:t>
      </w:r>
      <w:r>
        <w:t>be</w:t>
      </w:r>
      <w:r>
        <w:rPr>
          <w:spacing w:val="31"/>
        </w:rPr>
        <w:t xml:space="preserve"> </w:t>
      </w:r>
      <w:r>
        <w:t>governed</w:t>
      </w:r>
      <w:r>
        <w:rPr>
          <w:spacing w:val="31"/>
        </w:rPr>
        <w:t xml:space="preserve"> </w:t>
      </w:r>
      <w:r>
        <w:t>by,</w:t>
      </w:r>
      <w:r>
        <w:rPr>
          <w:spacing w:val="31"/>
        </w:rPr>
        <w:t xml:space="preserve"> </w:t>
      </w:r>
      <w:r>
        <w:t>and</w:t>
      </w:r>
      <w:r>
        <w:rPr>
          <w:spacing w:val="31"/>
        </w:rPr>
        <w:t xml:space="preserve"> </w:t>
      </w:r>
      <w:r>
        <w:t>construed under,</w:t>
      </w:r>
      <w:r>
        <w:rPr>
          <w:spacing w:val="19"/>
        </w:rPr>
        <w:t xml:space="preserve"> </w:t>
      </w:r>
      <w:r>
        <w:t>the</w:t>
      </w:r>
      <w:r>
        <w:rPr>
          <w:spacing w:val="19"/>
        </w:rPr>
        <w:t xml:space="preserve"> </w:t>
      </w:r>
      <w:r>
        <w:t>laws</w:t>
      </w:r>
      <w:r>
        <w:rPr>
          <w:spacing w:val="19"/>
        </w:rPr>
        <w:t xml:space="preserve"> </w:t>
      </w:r>
      <w:r>
        <w:t>of</w:t>
      </w:r>
      <w:r>
        <w:rPr>
          <w:spacing w:val="19"/>
        </w:rPr>
        <w:t xml:space="preserve"> </w:t>
      </w:r>
      <w:r>
        <w:t>the</w:t>
      </w:r>
      <w:r>
        <w:rPr>
          <w:spacing w:val="19"/>
        </w:rPr>
        <w:t xml:space="preserve"> </w:t>
      </w:r>
      <w:r>
        <w:t>State</w:t>
      </w:r>
      <w:r>
        <w:rPr>
          <w:spacing w:val="19"/>
        </w:rPr>
        <w:t xml:space="preserve"> </w:t>
      </w:r>
      <w:r>
        <w:t>of</w:t>
      </w:r>
      <w:r>
        <w:rPr>
          <w:spacing w:val="19"/>
        </w:rPr>
        <w:t xml:space="preserve"> </w:t>
      </w:r>
      <w:r>
        <w:t>Florida</w:t>
      </w:r>
      <w:r>
        <w:rPr>
          <w:spacing w:val="19"/>
        </w:rPr>
        <w:t xml:space="preserve"> </w:t>
      </w:r>
      <w:r>
        <w:t>(the</w:t>
      </w:r>
      <w:r>
        <w:rPr>
          <w:spacing w:val="19"/>
        </w:rPr>
        <w:t xml:space="preserve"> </w:t>
      </w:r>
      <w:r>
        <w:t>Uniform Commercial</w:t>
      </w:r>
      <w:r>
        <w:rPr>
          <w:spacing w:val="31"/>
        </w:rPr>
        <w:t xml:space="preserve"> </w:t>
      </w:r>
      <w:r>
        <w:t>Code/UCC</w:t>
      </w:r>
      <w:r>
        <w:rPr>
          <w:spacing w:val="31"/>
        </w:rPr>
        <w:t xml:space="preserve"> </w:t>
      </w:r>
      <w:r>
        <w:t>or</w:t>
      </w:r>
      <w:r>
        <w:rPr>
          <w:spacing w:val="31"/>
        </w:rPr>
        <w:t xml:space="preserve"> </w:t>
      </w:r>
      <w:r>
        <w:t>provisions</w:t>
      </w:r>
      <w:r>
        <w:rPr>
          <w:spacing w:val="31"/>
        </w:rPr>
        <w:t xml:space="preserve"> </w:t>
      </w:r>
      <w:r>
        <w:t>adopted</w:t>
      </w:r>
      <w:r>
        <w:rPr>
          <w:spacing w:val="31"/>
        </w:rPr>
        <w:t xml:space="preserve"> </w:t>
      </w:r>
      <w:r>
        <w:t>by Florida</w:t>
      </w:r>
      <w:r>
        <w:rPr>
          <w:spacing w:val="28"/>
        </w:rPr>
        <w:t xml:space="preserve"> </w:t>
      </w:r>
      <w:r>
        <w:t>shall</w:t>
      </w:r>
      <w:r>
        <w:rPr>
          <w:spacing w:val="28"/>
        </w:rPr>
        <w:t xml:space="preserve"> </w:t>
      </w:r>
      <w:r>
        <w:t>not</w:t>
      </w:r>
      <w:r>
        <w:rPr>
          <w:spacing w:val="28"/>
        </w:rPr>
        <w:t xml:space="preserve"> </w:t>
      </w:r>
      <w:r>
        <w:t>apply</w:t>
      </w:r>
      <w:ins w:id="1666" w:author="Amalia Emmenegger" w:date="2018-12-04T14:21:00Z">
        <w:r w:rsidR="0090532A">
          <w:t xml:space="preserve"> nor shall the UN Connection of Contracts apply</w:t>
        </w:r>
      </w:ins>
      <w:r>
        <w:t>).</w:t>
      </w:r>
      <w:r>
        <w:rPr>
          <w:spacing w:val="12"/>
        </w:rPr>
        <w:t xml:space="preserve"> </w:t>
      </w:r>
      <w:r>
        <w:t>Exclusive</w:t>
      </w:r>
      <w:r>
        <w:rPr>
          <w:spacing w:val="28"/>
        </w:rPr>
        <w:t xml:space="preserve"> </w:t>
      </w:r>
      <w:r>
        <w:t>jurisdiction</w:t>
      </w:r>
      <w:r>
        <w:rPr>
          <w:spacing w:val="28"/>
        </w:rPr>
        <w:t xml:space="preserve"> </w:t>
      </w:r>
      <w:r>
        <w:t>and venue</w:t>
      </w:r>
      <w:r>
        <w:rPr>
          <w:spacing w:val="28"/>
        </w:rPr>
        <w:t xml:space="preserve"> </w:t>
      </w:r>
      <w:r>
        <w:t>for</w:t>
      </w:r>
      <w:r>
        <w:rPr>
          <w:spacing w:val="28"/>
        </w:rPr>
        <w:t xml:space="preserve"> </w:t>
      </w:r>
      <w:r>
        <w:t>all</w:t>
      </w:r>
      <w:r>
        <w:rPr>
          <w:spacing w:val="28"/>
        </w:rPr>
        <w:t xml:space="preserve"> </w:t>
      </w:r>
      <w:r>
        <w:t>purposes</w:t>
      </w:r>
      <w:r>
        <w:rPr>
          <w:spacing w:val="28"/>
        </w:rPr>
        <w:t xml:space="preserve"> </w:t>
      </w:r>
      <w:r>
        <w:t>shall</w:t>
      </w:r>
      <w:r>
        <w:rPr>
          <w:spacing w:val="28"/>
        </w:rPr>
        <w:t xml:space="preserve"> </w:t>
      </w:r>
      <w:r>
        <w:t>be</w:t>
      </w:r>
      <w:r>
        <w:rPr>
          <w:spacing w:val="28"/>
        </w:rPr>
        <w:t xml:space="preserve"> </w:t>
      </w:r>
      <w:r>
        <w:t>in</w:t>
      </w:r>
      <w:r>
        <w:rPr>
          <w:spacing w:val="28"/>
        </w:rPr>
        <w:t xml:space="preserve"> </w:t>
      </w:r>
      <w:r>
        <w:t>the</w:t>
      </w:r>
      <w:r>
        <w:rPr>
          <w:spacing w:val="28"/>
        </w:rPr>
        <w:t xml:space="preserve"> </w:t>
      </w:r>
      <w:r>
        <w:t>Hillsborough County of the State of Florida.</w:t>
      </w:r>
    </w:p>
    <w:p w14:paraId="2D546167" w14:textId="0979FDD8" w:rsidR="00C055DC" w:rsidRDefault="00B94AC8">
      <w:pPr>
        <w:pStyle w:val="Heading3"/>
        <w:numPr>
          <w:ilvl w:val="0"/>
          <w:numId w:val="1"/>
        </w:numPr>
        <w:tabs>
          <w:tab w:val="left" w:pos="465"/>
        </w:tabs>
        <w:spacing w:before="18"/>
        <w:ind w:left="464"/>
        <w:rPr>
          <w:rFonts w:cs="Cambria"/>
          <w:b w:val="0"/>
          <w:bCs w:val="0"/>
        </w:rPr>
      </w:pPr>
      <w:r>
        <w:t>Post-trial</w:t>
      </w:r>
      <w:r>
        <w:rPr>
          <w:spacing w:val="-1"/>
        </w:rPr>
        <w:t xml:space="preserve"> </w:t>
      </w:r>
      <w:r>
        <w:t>Interview and Phot</w:t>
      </w:r>
      <w:ins w:id="1667" w:author="Amalia Emmenegger" w:date="2018-12-04T14:16:00Z">
        <w:r w:rsidR="0090532A">
          <w:t>o</w:t>
        </w:r>
      </w:ins>
      <w:r>
        <w:t>shoot.</w:t>
      </w:r>
    </w:p>
    <w:p w14:paraId="19298164" w14:textId="77777777" w:rsidR="00C055DC" w:rsidRDefault="00B94AC8">
      <w:pPr>
        <w:pStyle w:val="BodyText"/>
        <w:spacing w:before="37" w:line="276" w:lineRule="auto"/>
        <w:ind w:left="104" w:right="82"/>
        <w:rPr>
          <w:rFonts w:cs="Cambria"/>
        </w:rPr>
      </w:pPr>
      <w:r>
        <w:rPr>
          <w:spacing w:val="-1"/>
        </w:rPr>
        <w:t xml:space="preserve">Customer </w:t>
      </w:r>
      <w:r>
        <w:t>agrees to complete a post-trial interview</w:t>
      </w:r>
      <w:r>
        <w:rPr>
          <w:spacing w:val="27"/>
        </w:rPr>
        <w:t xml:space="preserve"> </w:t>
      </w:r>
      <w:r>
        <w:t>and photoshoot at the location of their business. The</w:t>
      </w:r>
    </w:p>
    <w:p w14:paraId="68558C0D" w14:textId="1BC2162E" w:rsidR="00C055DC" w:rsidRDefault="00B94AC8">
      <w:pPr>
        <w:pStyle w:val="BodyText"/>
        <w:spacing w:before="85" w:line="276" w:lineRule="auto"/>
        <w:ind w:left="115" w:right="110"/>
        <w:jc w:val="both"/>
        <w:rPr>
          <w:rFonts w:cs="Cambria"/>
        </w:rPr>
      </w:pPr>
      <w:r>
        <w:br w:type="column"/>
      </w:r>
      <w:r>
        <w:t>interview</w:t>
      </w:r>
      <w:r>
        <w:rPr>
          <w:spacing w:val="21"/>
        </w:rPr>
        <w:t xml:space="preserve"> </w:t>
      </w:r>
      <w:r>
        <w:t>and</w:t>
      </w:r>
      <w:r>
        <w:rPr>
          <w:spacing w:val="21"/>
        </w:rPr>
        <w:t xml:space="preserve"> </w:t>
      </w:r>
      <w:r>
        <w:t>photoshoot</w:t>
      </w:r>
      <w:r>
        <w:rPr>
          <w:spacing w:val="21"/>
        </w:rPr>
        <w:t xml:space="preserve"> </w:t>
      </w:r>
      <w:r>
        <w:t>together</w:t>
      </w:r>
      <w:r>
        <w:rPr>
          <w:spacing w:val="21"/>
        </w:rPr>
        <w:t xml:space="preserve"> </w:t>
      </w:r>
      <w:r>
        <w:t>will</w:t>
      </w:r>
      <w:r>
        <w:rPr>
          <w:spacing w:val="21"/>
        </w:rPr>
        <w:t xml:space="preserve"> </w:t>
      </w:r>
      <w:r>
        <w:t>have</w:t>
      </w:r>
      <w:r>
        <w:rPr>
          <w:spacing w:val="21"/>
        </w:rPr>
        <w:t xml:space="preserve"> </w:t>
      </w:r>
      <w:r>
        <w:t>a</w:t>
      </w:r>
      <w:ins w:id="1668" w:author="Amalia Emmenegger" w:date="2018-12-04T14:17:00Z">
        <w:r w:rsidR="0090532A">
          <w:t>ppropriate</w:t>
        </w:r>
      </w:ins>
      <w:r>
        <w:t xml:space="preserve"> maximum</w:t>
      </w:r>
      <w:r>
        <w:rPr>
          <w:spacing w:val="38"/>
        </w:rPr>
        <w:t xml:space="preserve"> </w:t>
      </w:r>
      <w:r>
        <w:t>duration</w:t>
      </w:r>
      <w:r>
        <w:rPr>
          <w:spacing w:val="38"/>
        </w:rPr>
        <w:t xml:space="preserve"> </w:t>
      </w:r>
      <w:r>
        <w:t>of</w:t>
      </w:r>
      <w:r>
        <w:rPr>
          <w:spacing w:val="38"/>
        </w:rPr>
        <w:t xml:space="preserve"> </w:t>
      </w:r>
      <w:r>
        <w:t>an</w:t>
      </w:r>
      <w:r>
        <w:rPr>
          <w:spacing w:val="38"/>
        </w:rPr>
        <w:t xml:space="preserve"> </w:t>
      </w:r>
      <w:r>
        <w:t>hour.</w:t>
      </w:r>
      <w:r>
        <w:rPr>
          <w:spacing w:val="38"/>
        </w:rPr>
        <w:t xml:space="preserve"> </w:t>
      </w:r>
      <w:r>
        <w:t>The</w:t>
      </w:r>
      <w:r>
        <w:rPr>
          <w:spacing w:val="38"/>
        </w:rPr>
        <w:t xml:space="preserve"> </w:t>
      </w:r>
      <w:r>
        <w:rPr>
          <w:spacing w:val="-1"/>
        </w:rPr>
        <w:t>Customer</w:t>
      </w:r>
      <w:r>
        <w:rPr>
          <w:spacing w:val="38"/>
        </w:rPr>
        <w:t xml:space="preserve"> </w:t>
      </w:r>
      <w:r>
        <w:t>must</w:t>
      </w:r>
      <w:r>
        <w:rPr>
          <w:spacing w:val="27"/>
        </w:rPr>
        <w:t xml:space="preserve"> </w:t>
      </w:r>
      <w:r>
        <w:t>have</w:t>
      </w:r>
      <w:r>
        <w:rPr>
          <w:spacing w:val="23"/>
        </w:rPr>
        <w:t xml:space="preserve"> </w:t>
      </w:r>
      <w:r>
        <w:t>one</w:t>
      </w:r>
      <w:r>
        <w:rPr>
          <w:spacing w:val="23"/>
        </w:rPr>
        <w:t xml:space="preserve"> </w:t>
      </w:r>
      <w:r>
        <w:t>person</w:t>
      </w:r>
      <w:r>
        <w:rPr>
          <w:spacing w:val="22"/>
        </w:rPr>
        <w:t xml:space="preserve"> </w:t>
      </w:r>
      <w:del w:id="1669" w:author="Amalia Emmenegger" w:date="2018-12-04T14:16:00Z">
        <w:r w:rsidDel="0090532A">
          <w:delText>availible</w:delText>
        </w:r>
      </w:del>
      <w:ins w:id="1670" w:author="Amalia Emmenegger" w:date="2018-12-04T14:16:00Z">
        <w:r w:rsidR="0090532A">
          <w:t>available</w:t>
        </w:r>
      </w:ins>
      <w:r>
        <w:rPr>
          <w:spacing w:val="23"/>
        </w:rPr>
        <w:t xml:space="preserve"> </w:t>
      </w:r>
      <w:r>
        <w:t>for</w:t>
      </w:r>
      <w:r>
        <w:rPr>
          <w:spacing w:val="22"/>
        </w:rPr>
        <w:t xml:space="preserve"> </w:t>
      </w:r>
      <w:r>
        <w:t>the</w:t>
      </w:r>
      <w:r>
        <w:rPr>
          <w:spacing w:val="23"/>
        </w:rPr>
        <w:t xml:space="preserve"> </w:t>
      </w:r>
      <w:r>
        <w:t>photoshoot</w:t>
      </w:r>
      <w:ins w:id="1671" w:author="Amalia Emmenegger" w:date="2018-12-04T14:18:00Z">
        <w:r w:rsidR="0090532A">
          <w:t xml:space="preserve"> who can be identified, </w:t>
        </w:r>
      </w:ins>
      <w:ins w:id="1672" w:author="Amalia Emmenegger" w:date="2018-12-04T14:19:00Z">
        <w:r w:rsidR="0090532A">
          <w:t>comm</w:t>
        </w:r>
      </w:ins>
      <w:ins w:id="1673" w:author="Amalia Emmenegger" w:date="2018-12-04T14:20:00Z">
        <w:r w:rsidR="0090532A">
          <w:t>ents to such, and comments to CME’s use of any pictures and/or videos taken during them</w:t>
        </w:r>
      </w:ins>
      <w:r>
        <w:t>.</w:t>
      </w:r>
      <w:r>
        <w:rPr>
          <w:spacing w:val="22"/>
        </w:rPr>
        <w:t xml:space="preserve"> </w:t>
      </w:r>
      <w:r>
        <w:t>All lighting and camera equipment  required</w:t>
      </w:r>
      <w:r>
        <w:rPr>
          <w:spacing w:val="43"/>
        </w:rPr>
        <w:t xml:space="preserve"> </w:t>
      </w:r>
      <w:r>
        <w:t>for</w:t>
      </w:r>
      <w:r>
        <w:rPr>
          <w:spacing w:val="43"/>
        </w:rPr>
        <w:t xml:space="preserve"> </w:t>
      </w:r>
      <w:r>
        <w:t>the photoshoot</w:t>
      </w:r>
      <w:r>
        <w:rPr>
          <w:spacing w:val="34"/>
        </w:rPr>
        <w:t xml:space="preserve"> </w:t>
      </w:r>
      <w:r>
        <w:t>will</w:t>
      </w:r>
      <w:r>
        <w:rPr>
          <w:spacing w:val="35"/>
        </w:rPr>
        <w:t xml:space="preserve"> </w:t>
      </w:r>
      <w:r>
        <w:t>be</w:t>
      </w:r>
      <w:r>
        <w:rPr>
          <w:spacing w:val="35"/>
        </w:rPr>
        <w:t xml:space="preserve"> </w:t>
      </w:r>
      <w:r>
        <w:t>provided</w:t>
      </w:r>
      <w:r>
        <w:rPr>
          <w:spacing w:val="34"/>
        </w:rPr>
        <w:t xml:space="preserve"> </w:t>
      </w:r>
      <w:r>
        <w:t>and</w:t>
      </w:r>
      <w:r>
        <w:rPr>
          <w:spacing w:val="35"/>
        </w:rPr>
        <w:t xml:space="preserve"> </w:t>
      </w:r>
      <w:r>
        <w:t>used</w:t>
      </w:r>
      <w:r>
        <w:rPr>
          <w:spacing w:val="34"/>
        </w:rPr>
        <w:t xml:space="preserve"> </w:t>
      </w:r>
      <w:r>
        <w:t>by</w:t>
      </w:r>
      <w:r>
        <w:rPr>
          <w:spacing w:val="35"/>
        </w:rPr>
        <w:t xml:space="preserve"> </w:t>
      </w:r>
      <w:r>
        <w:t>a</w:t>
      </w:r>
      <w:r>
        <w:rPr>
          <w:spacing w:val="35"/>
        </w:rPr>
        <w:t xml:space="preserve"> </w:t>
      </w:r>
      <w:r>
        <w:t>Custom Manufacturing</w:t>
      </w:r>
      <w:r>
        <w:rPr>
          <w:spacing w:val="17"/>
        </w:rPr>
        <w:t xml:space="preserve"> </w:t>
      </w:r>
      <w:r>
        <w:t>&amp;</w:t>
      </w:r>
      <w:r>
        <w:rPr>
          <w:spacing w:val="16"/>
        </w:rPr>
        <w:t xml:space="preserve"> </w:t>
      </w:r>
      <w:r>
        <w:t>Engineering</w:t>
      </w:r>
      <w:r>
        <w:rPr>
          <w:spacing w:val="16"/>
        </w:rPr>
        <w:t xml:space="preserve"> </w:t>
      </w:r>
      <w:r>
        <w:t>Employee</w:t>
      </w:r>
      <w:ins w:id="1674" w:author="Amalia Emmenegger" w:date="2018-12-04T14:18:00Z">
        <w:r w:rsidR="0090532A">
          <w:t>(s)</w:t>
        </w:r>
      </w:ins>
      <w:r>
        <w:t>.</w:t>
      </w:r>
      <w:r>
        <w:rPr>
          <w:spacing w:val="17"/>
        </w:rPr>
        <w:t xml:space="preserve"> </w:t>
      </w:r>
      <w:r>
        <w:t xml:space="preserve">The </w:t>
      </w:r>
      <w:r>
        <w:rPr>
          <w:spacing w:val="-1"/>
        </w:rPr>
        <w:t>Customer</w:t>
      </w:r>
      <w:r>
        <w:rPr>
          <w:spacing w:val="20"/>
        </w:rPr>
        <w:t xml:space="preserve"> </w:t>
      </w:r>
      <w:r>
        <w:t>will</w:t>
      </w:r>
      <w:r>
        <w:rPr>
          <w:spacing w:val="21"/>
        </w:rPr>
        <w:t xml:space="preserve"> </w:t>
      </w:r>
      <w:r>
        <w:t>detail</w:t>
      </w:r>
      <w:r>
        <w:rPr>
          <w:spacing w:val="21"/>
        </w:rPr>
        <w:t xml:space="preserve"> </w:t>
      </w:r>
      <w:r>
        <w:t>below</w:t>
      </w:r>
      <w:r>
        <w:rPr>
          <w:spacing w:val="21"/>
        </w:rPr>
        <w:t xml:space="preserve"> </w:t>
      </w:r>
      <w:r>
        <w:t>the</w:t>
      </w:r>
      <w:r>
        <w:rPr>
          <w:spacing w:val="21"/>
        </w:rPr>
        <w:t xml:space="preserve"> </w:t>
      </w:r>
      <w:r>
        <w:t>time</w:t>
      </w:r>
      <w:r>
        <w:rPr>
          <w:spacing w:val="21"/>
        </w:rPr>
        <w:t xml:space="preserve"> </w:t>
      </w:r>
      <w:r>
        <w:t>and</w:t>
      </w:r>
      <w:r>
        <w:rPr>
          <w:spacing w:val="21"/>
        </w:rPr>
        <w:t xml:space="preserve"> </w:t>
      </w:r>
      <w:r>
        <w:t>day</w:t>
      </w:r>
      <w:r>
        <w:rPr>
          <w:spacing w:val="21"/>
        </w:rPr>
        <w:t xml:space="preserve"> </w:t>
      </w:r>
      <w:r>
        <w:t>the</w:t>
      </w:r>
      <w:r>
        <w:rPr>
          <w:spacing w:val="27"/>
        </w:rPr>
        <w:t xml:space="preserve"> </w:t>
      </w:r>
      <w:r>
        <w:t>Interview and photoshoot will take place</w:t>
      </w:r>
      <w:ins w:id="1675" w:author="Amalia Emmenegger" w:date="2018-12-04T14:16:00Z">
        <w:r w:rsidR="0090532A">
          <w:t xml:space="preserve"> within one week of the purchase and/or use of the product</w:t>
        </w:r>
      </w:ins>
      <w:r>
        <w:t>.</w:t>
      </w:r>
    </w:p>
    <w:p w14:paraId="34EACDCD" w14:textId="77777777" w:rsidR="00C055DC" w:rsidRDefault="00B94AC8">
      <w:pPr>
        <w:pStyle w:val="Heading3"/>
        <w:numPr>
          <w:ilvl w:val="0"/>
          <w:numId w:val="1"/>
        </w:numPr>
        <w:tabs>
          <w:tab w:val="left" w:pos="465"/>
        </w:tabs>
        <w:spacing w:before="50"/>
        <w:ind w:left="464" w:right="36"/>
        <w:rPr>
          <w:rFonts w:cs="Cambria"/>
          <w:b w:val="0"/>
          <w:bCs w:val="0"/>
        </w:rPr>
      </w:pPr>
      <w:r>
        <w:t>Gift Card</w:t>
      </w:r>
    </w:p>
    <w:p w14:paraId="2EE60DB6" w14:textId="66626C18" w:rsidR="00C055DC" w:rsidRDefault="00B94AC8">
      <w:pPr>
        <w:pStyle w:val="BodyText"/>
        <w:spacing w:before="37" w:line="276" w:lineRule="auto"/>
        <w:ind w:left="104" w:right="415"/>
        <w:rPr>
          <w:ins w:id="1676" w:author="Amalia Emmenegger" w:date="2018-12-04T18:39:00Z"/>
        </w:rPr>
      </w:pPr>
      <w:r>
        <w:t xml:space="preserve">Customer will </w:t>
      </w:r>
      <w:del w:id="1677" w:author="Amalia Emmenegger" w:date="2018-12-04T14:17:00Z">
        <w:r w:rsidDel="0090532A">
          <w:delText>recieve</w:delText>
        </w:r>
      </w:del>
      <w:ins w:id="1678" w:author="Amalia Emmenegger" w:date="2018-12-04T14:17:00Z">
        <w:r w:rsidR="0090532A">
          <w:t>receive</w:t>
        </w:r>
      </w:ins>
      <w:r>
        <w:t xml:space="preserve"> a visa gift card totaling the amount of $20 after completion of their post-trial interview and photoshoot, in addition to their trial product(s) being returned. This </w:t>
      </w:r>
      <w:del w:id="1679" w:author="Amalia Emmenegger" w:date="2018-12-04T14:17:00Z">
        <w:r w:rsidDel="0090532A">
          <w:delText>girft</w:delText>
        </w:r>
      </w:del>
      <w:ins w:id="1680" w:author="Amalia Emmenegger" w:date="2018-12-04T14:17:00Z">
        <w:r w:rsidR="0090532A">
          <w:t>gift</w:t>
        </w:r>
      </w:ins>
      <w:r>
        <w:t xml:space="preserve"> card will be mailed to their business address, which will be written in the "Address" field below.</w:t>
      </w:r>
    </w:p>
    <w:p w14:paraId="68D9BBAB" w14:textId="6639489F" w:rsidR="005849B5" w:rsidRDefault="005849B5">
      <w:pPr>
        <w:pStyle w:val="BodyText"/>
        <w:spacing w:before="37" w:line="276" w:lineRule="auto"/>
        <w:ind w:left="140" w:right="415"/>
        <w:rPr>
          <w:rFonts w:cs="Cambria"/>
        </w:rPr>
        <w:pPrChange w:id="1681" w:author="Amalia Emmenegger" w:date="2018-12-04T18:39:00Z">
          <w:pPr>
            <w:pStyle w:val="BodyText"/>
            <w:spacing w:before="37" w:line="276" w:lineRule="auto"/>
            <w:ind w:left="104" w:right="415"/>
          </w:pPr>
        </w:pPrChange>
      </w:pPr>
      <w:ins w:id="1682" w:author="Amalia Emmenegger" w:date="2018-12-04T18:39:00Z">
        <w:r>
          <w:rPr>
            <w:rFonts w:cs="Cambria"/>
          </w:rPr>
          <w:t xml:space="preserve">24.   </w:t>
        </w:r>
      </w:ins>
      <w:r w:rsidR="00BA36C2">
        <w:rPr>
          <w:rFonts w:cs="Cambria"/>
          <w:b/>
        </w:rPr>
        <w:t>Continuing Guaranty</w:t>
      </w:r>
      <w:ins w:id="1683" w:author="Amalia Emmenegger" w:date="2018-12-05T17:42:00Z">
        <w:r w:rsidR="009F2DAE">
          <w:rPr>
            <w:rFonts w:cs="Cambria"/>
            <w:b/>
          </w:rPr>
          <w:t xml:space="preserve">. </w:t>
        </w:r>
      </w:ins>
      <w:r w:rsidR="00BA36C2">
        <w:rPr>
          <w:rFonts w:ascii="Arial" w:hAnsi="Arial" w:cs="Arial"/>
          <w:color w:val="000000"/>
          <w:shd w:val="clear" w:color="auto" w:fill="FFFFFF"/>
        </w:rPr>
        <w:t xml:space="preserve">THIS IS A GENERAL GUARANTY WHICH IS ENFORCEABLE BY </w:t>
      </w:r>
      <w:r w:rsidR="00382338" w:rsidRPr="00382338">
        <w:rPr>
          <w:rFonts w:ascii="Arial" w:hAnsi="Arial" w:cs="Arial"/>
          <w:shd w:val="clear" w:color="auto" w:fill="FFFFFF"/>
        </w:rPr>
        <w:t>CUSTOM MANUFACTURING &amp; ENGINEERING</w:t>
      </w:r>
      <w:r w:rsidR="00BA36C2">
        <w:rPr>
          <w:rFonts w:ascii="Arial" w:hAnsi="Arial" w:cs="Arial"/>
          <w:color w:val="000000"/>
          <w:shd w:val="clear" w:color="auto" w:fill="FFFFFF"/>
        </w:rPr>
        <w:t xml:space="preserve">, ITS SUCCESSORS AND ASSIGNS (or his/her/their heirs and assigns). THIS IS ALSO AN ABSOLUTE AND UNCONDITIONAL GUARANTY. </w:t>
      </w:r>
      <w:r w:rsidR="00BA36C2" w:rsidRPr="006E0F3A">
        <w:t>Th</w:t>
      </w:r>
      <w:ins w:id="1684" w:author="Amalia Emmenegger" w:date="2018-12-13T15:23:00Z">
        <w:r w:rsidR="006E0F3A" w:rsidRPr="006E0F3A">
          <w:t xml:space="preserve">e undersigned (each a "Guarantor"), jointly and severally (if more than one), absolutely and unconditionally guarantee the prompt payment to Lender, including its successors and assignees, of any and all Obligations incurred by the Borrower pursuant to the Agreement (this "Personal Guaranty"). Each Guarantor further agrees to repay the Obligations on demand, without requiring Lender first to enforce payment against Borrower. This is a guarantee of payment and not of collection. This is an absolute, unconditional, primary, and continuing obligation and will remain in full force and effect until the first to occur of the following: (a) all of the Obligations have been indefeasibly paid in full, and Lender has terminated this Personal Guaranty, or (b) 30 days after the date on which written notice of revocation is actually received and accepted by Lender. No revocation will affect: (i) the then existing liabilities of the revoking Guarantor under this Personal Guaranty; (ii) Obligations created, contracted, assumed, acquired or incurred prior to the effective date of such revocation; (iii) Obligations created, contracted, assumed, acquired or </w:t>
        </w:r>
        <w:r w:rsidR="006E0F3A" w:rsidRPr="006E0F3A">
          <w:lastRenderedPageBreak/>
          <w:t xml:space="preserve">incurred after the effective date of such revocation pursuant to any agreement entered into or commitment obtained prior to the effective date of such revocation; or (iv) any Obligations then or thereafter arising under the agreements or instruments then in effect and then evidencing the Obligations. Each Guarantor represents and warrants that it is a legal resident of the United States of America. Each Guarantor waives all notices to which the Guarantor might otherwise be entitled by law, and also waives all defenses, legal equitable, otherwise available to the Guarantor. This Personal Guaranty shall be construed in accordance with the laws of the State of </w:t>
        </w:r>
      </w:ins>
      <w:ins w:id="1685" w:author="Amalia Emmenegger" w:date="2018-12-13T15:24:00Z">
        <w:r w:rsidR="006E0F3A">
          <w:t>Florida</w:t>
        </w:r>
      </w:ins>
      <w:ins w:id="1686" w:author="Amalia Emmenegger" w:date="2018-12-13T15:23:00Z">
        <w:r w:rsidR="006E0F3A" w:rsidRPr="006E0F3A">
          <w:t xml:space="preserve">, and shall inure to the benefit of Lender, its successors and assigns. To the extent not prohibited by applicable law, each of the undersigned Guarantors waives its right to a trial by jury of any claim or cause of action based upon, arising out of or related to this guaranty, the Agreement and all other documentation evidencing the Obligations, in any legal action or proceeding. </w:t>
        </w:r>
      </w:ins>
    </w:p>
    <w:p w14:paraId="35952A09" w14:textId="77777777" w:rsidR="00C055DC" w:rsidRDefault="00C055DC">
      <w:pPr>
        <w:spacing w:line="276" w:lineRule="auto"/>
        <w:rPr>
          <w:ins w:id="1687" w:author="Amalia Emmenegger" w:date="2018-12-04T18:38:00Z"/>
          <w:rFonts w:ascii="Cambria" w:eastAsia="Cambria" w:hAnsi="Cambria" w:cs="Cambria"/>
        </w:rPr>
      </w:pPr>
    </w:p>
    <w:p w14:paraId="4AA8C998" w14:textId="22AD9DA2" w:rsidR="00000000" w:rsidRDefault="005771DD">
      <w:pPr>
        <w:pStyle w:val="ListParagraph"/>
        <w:numPr>
          <w:ilvl w:val="0"/>
          <w:numId w:val="1"/>
        </w:numPr>
        <w:spacing w:line="276" w:lineRule="auto"/>
        <w:rPr>
          <w:rFonts w:ascii="Cambria" w:eastAsia="Cambria" w:hAnsi="Cambria" w:cs="Cambria"/>
          <w:rPrChange w:id="1688" w:author="Amalia Emmenegger" w:date="2018-12-04T18:38:00Z">
            <w:rPr/>
          </w:rPrChange>
        </w:rPr>
        <w:sectPr w:rsidR="00000000">
          <w:footerReference w:type="default" r:id="rId11"/>
          <w:pgSz w:w="12240" w:h="15840"/>
          <w:pgMar w:top="1140" w:right="1240" w:bottom="780" w:left="1160" w:header="0" w:footer="581" w:gutter="0"/>
          <w:cols w:num="2" w:space="720" w:equalWidth="0">
            <w:col w:w="4761" w:space="256"/>
            <w:col w:w="4823"/>
          </w:cols>
        </w:sectPr>
        <w:pPrChange w:id="1689" w:author="Amalia Emmenegger" w:date="2018-12-04T18:38:00Z">
          <w:pPr>
            <w:spacing w:line="276" w:lineRule="auto"/>
          </w:pPr>
        </w:pPrChange>
      </w:pPr>
    </w:p>
    <w:p w14:paraId="484ABB30" w14:textId="77777777" w:rsidR="00C055DC" w:rsidRPr="00767C53" w:rsidRDefault="00B94AC8">
      <w:pPr>
        <w:pStyle w:val="BodyText"/>
        <w:spacing w:before="44"/>
        <w:rPr>
          <w:rFonts w:cs="Cambria"/>
          <w:b/>
          <w:rPrChange w:id="1690" w:author="Amalia Emmenegger" w:date="2018-12-10T17:08:00Z">
            <w:rPr>
              <w:rFonts w:cs="Cambria"/>
            </w:rPr>
          </w:rPrChange>
        </w:rPr>
      </w:pPr>
      <w:r w:rsidRPr="00767C53">
        <w:rPr>
          <w:b/>
          <w:rPrChange w:id="1691" w:author="Amalia Emmenegger" w:date="2018-12-10T17:08:00Z">
            <w:rPr/>
          </w:rPrChange>
        </w:rPr>
        <w:lastRenderedPageBreak/>
        <w:t>CME:</w:t>
      </w:r>
    </w:p>
    <w:p w14:paraId="75FBFAA6" w14:textId="77777777" w:rsidR="00C055DC" w:rsidRDefault="00C055DC">
      <w:pPr>
        <w:rPr>
          <w:rFonts w:ascii="Cambria" w:eastAsia="Cambria" w:hAnsi="Cambria" w:cs="Cambria"/>
          <w:sz w:val="20"/>
          <w:szCs w:val="20"/>
        </w:rPr>
      </w:pPr>
    </w:p>
    <w:p w14:paraId="5ECBA6D1" w14:textId="77777777" w:rsidR="00C055DC" w:rsidRDefault="00C055DC">
      <w:pPr>
        <w:rPr>
          <w:rFonts w:ascii="Cambria" w:eastAsia="Cambria" w:hAnsi="Cambria" w:cs="Cambria"/>
          <w:sz w:val="20"/>
          <w:szCs w:val="20"/>
        </w:rPr>
      </w:pPr>
    </w:p>
    <w:p w14:paraId="45CB8B26" w14:textId="77777777" w:rsidR="00C055DC" w:rsidRDefault="00C055DC">
      <w:pPr>
        <w:spacing w:before="4"/>
        <w:rPr>
          <w:rFonts w:ascii="Cambria" w:eastAsia="Cambria" w:hAnsi="Cambria" w:cs="Cambria"/>
          <w:sz w:val="17"/>
          <w:szCs w:val="17"/>
        </w:rPr>
      </w:pPr>
    </w:p>
    <w:p w14:paraId="2CA607DF" w14:textId="77777777" w:rsidR="00C055DC" w:rsidRDefault="005771DD">
      <w:pPr>
        <w:spacing w:line="20" w:lineRule="atLeast"/>
        <w:ind w:left="117"/>
        <w:rPr>
          <w:rFonts w:ascii="Cambria" w:eastAsia="Cambria" w:hAnsi="Cambria" w:cs="Cambria"/>
          <w:sz w:val="2"/>
          <w:szCs w:val="2"/>
        </w:rPr>
      </w:pPr>
      <w:r>
        <w:rPr>
          <w:rFonts w:ascii="Cambria" w:eastAsia="Cambria" w:hAnsi="Cambria" w:cs="Cambria"/>
          <w:sz w:val="2"/>
          <w:szCs w:val="2"/>
        </w:rPr>
      </w:r>
      <w:r>
        <w:rPr>
          <w:rFonts w:ascii="Cambria" w:eastAsia="Cambria" w:hAnsi="Cambria" w:cs="Cambria"/>
          <w:sz w:val="2"/>
          <w:szCs w:val="2"/>
        </w:rPr>
        <w:pict w14:anchorId="64896697">
          <v:group id="_x0000_s1057" style="width:3in;height:.6pt;mso-position-horizontal-relative:char;mso-position-vertical-relative:line" coordsize="4320,12">
            <v:group id="_x0000_s1058" style="position:absolute;left:6;top:6;width:4309;height:2" coordorigin="6,6" coordsize="4309,2">
              <v:shape id="_x0000_s1059" style="position:absolute;left:6;top:6;width:4309;height:2" coordorigin="6,6" coordsize="4309,0" path="m6,6r4308,e" filled="f" strokeweight=".19981mm">
                <v:path arrowok="t"/>
              </v:shape>
            </v:group>
            <w10:anchorlock/>
          </v:group>
        </w:pict>
      </w:r>
    </w:p>
    <w:p w14:paraId="7888D265" w14:textId="77777777" w:rsidR="00C055DC" w:rsidRDefault="00B94AC8">
      <w:pPr>
        <w:pStyle w:val="BodyText"/>
        <w:spacing w:before="120"/>
        <w:rPr>
          <w:rFonts w:cs="Cambria"/>
        </w:rPr>
      </w:pPr>
      <w:r>
        <w:rPr>
          <w:spacing w:val="-1"/>
        </w:rPr>
        <w:t>By:</w:t>
      </w:r>
      <w:r>
        <w:rPr>
          <w:spacing w:val="41"/>
        </w:rPr>
        <w:t xml:space="preserve"> </w:t>
      </w:r>
      <w:r>
        <w:t>Michael</w:t>
      </w:r>
      <w:r>
        <w:rPr>
          <w:spacing w:val="4"/>
        </w:rPr>
        <w:t xml:space="preserve"> </w:t>
      </w:r>
      <w:r>
        <w:t>Crews,</w:t>
      </w:r>
      <w:r>
        <w:rPr>
          <w:spacing w:val="2"/>
        </w:rPr>
        <w:t xml:space="preserve"> </w:t>
      </w:r>
      <w:r>
        <w:t>General Counsel</w:t>
      </w:r>
    </w:p>
    <w:p w14:paraId="2A0F62A5" w14:textId="77777777" w:rsidR="00767C53" w:rsidRDefault="00767C53">
      <w:pPr>
        <w:pStyle w:val="BodyText"/>
        <w:spacing w:before="118"/>
        <w:rPr>
          <w:ins w:id="1692" w:author="Amalia Emmenegger" w:date="2018-12-10T17:08:00Z"/>
        </w:rPr>
      </w:pPr>
    </w:p>
    <w:p w14:paraId="0B0E4376" w14:textId="77777777" w:rsidR="00767C53" w:rsidRDefault="00767C53">
      <w:pPr>
        <w:pStyle w:val="BodyText"/>
        <w:spacing w:before="118"/>
        <w:rPr>
          <w:ins w:id="1693" w:author="Amalia Emmenegger" w:date="2018-12-10T17:08:00Z"/>
          <w:b/>
        </w:rPr>
      </w:pPr>
    </w:p>
    <w:p w14:paraId="33FC6B79" w14:textId="2B482DB5" w:rsidR="00C055DC" w:rsidRPr="00767C53" w:rsidRDefault="00B94AC8">
      <w:pPr>
        <w:pStyle w:val="BodyText"/>
        <w:spacing w:before="118"/>
        <w:rPr>
          <w:rFonts w:cs="Cambria"/>
          <w:b/>
          <w:rPrChange w:id="1694" w:author="Amalia Emmenegger" w:date="2018-12-10T17:08:00Z">
            <w:rPr>
              <w:rFonts w:cs="Cambria"/>
            </w:rPr>
          </w:rPrChange>
        </w:rPr>
      </w:pPr>
      <w:r w:rsidRPr="00767C53">
        <w:rPr>
          <w:b/>
          <w:rPrChange w:id="1695" w:author="Amalia Emmenegger" w:date="2018-12-10T17:08:00Z">
            <w:rPr/>
          </w:rPrChange>
        </w:rPr>
        <w:t>CUSTOMER:</w:t>
      </w:r>
    </w:p>
    <w:p w14:paraId="75B3C151" w14:textId="77777777" w:rsidR="00C055DC" w:rsidRDefault="00C055DC">
      <w:pPr>
        <w:rPr>
          <w:rFonts w:ascii="Cambria" w:eastAsia="Cambria" w:hAnsi="Cambria" w:cs="Cambria"/>
          <w:sz w:val="20"/>
          <w:szCs w:val="20"/>
        </w:rPr>
      </w:pPr>
    </w:p>
    <w:p w14:paraId="0C0C41C1" w14:textId="77777777" w:rsidR="00C055DC" w:rsidRDefault="00C055DC">
      <w:pPr>
        <w:rPr>
          <w:rFonts w:ascii="Cambria" w:eastAsia="Cambria" w:hAnsi="Cambria" w:cs="Cambria"/>
          <w:sz w:val="20"/>
          <w:szCs w:val="20"/>
        </w:rPr>
      </w:pPr>
    </w:p>
    <w:p w14:paraId="4D43505F" w14:textId="77777777" w:rsidR="00C055DC" w:rsidRDefault="00C055DC">
      <w:pPr>
        <w:spacing w:before="11"/>
        <w:rPr>
          <w:rFonts w:ascii="Cambria" w:eastAsia="Cambria" w:hAnsi="Cambria" w:cs="Cambria"/>
          <w:sz w:val="16"/>
          <w:szCs w:val="16"/>
        </w:rPr>
      </w:pPr>
    </w:p>
    <w:p w14:paraId="2A6F1C63" w14:textId="77777777" w:rsidR="00C055DC" w:rsidRDefault="005771DD">
      <w:pPr>
        <w:spacing w:line="20" w:lineRule="atLeast"/>
        <w:ind w:left="117"/>
        <w:rPr>
          <w:rFonts w:ascii="Cambria" w:eastAsia="Cambria" w:hAnsi="Cambria" w:cs="Cambria"/>
          <w:sz w:val="2"/>
          <w:szCs w:val="2"/>
        </w:rPr>
      </w:pPr>
      <w:r>
        <w:rPr>
          <w:rFonts w:ascii="Cambria" w:eastAsia="Cambria" w:hAnsi="Cambria" w:cs="Cambria"/>
          <w:sz w:val="2"/>
          <w:szCs w:val="2"/>
        </w:rPr>
      </w:r>
      <w:r>
        <w:rPr>
          <w:rFonts w:ascii="Cambria" w:eastAsia="Cambria" w:hAnsi="Cambria" w:cs="Cambria"/>
          <w:sz w:val="2"/>
          <w:szCs w:val="2"/>
        </w:rPr>
        <w:pict w14:anchorId="38FEFC2D">
          <v:group id="_x0000_s1054" style="width:215.4pt;height:.6pt;mso-position-horizontal-relative:char;mso-position-vertical-relative:line" coordsize="4308,12">
            <v:group id="_x0000_s1055" style="position:absolute;left:6;top:6;width:4296;height:2" coordorigin="6,6" coordsize="4296,2">
              <v:shape id="_x0000_s1056" style="position:absolute;left:6;top:6;width:4296;height:2" coordorigin="6,6" coordsize="4296,0" path="m6,6r4296,e" filled="f" strokeweight=".19981mm">
                <v:path arrowok="t"/>
              </v:shape>
            </v:group>
            <w10:anchorlock/>
          </v:group>
        </w:pict>
      </w:r>
    </w:p>
    <w:p w14:paraId="03A0CD92" w14:textId="77777777" w:rsidR="00C055DC" w:rsidRDefault="00B94AC8">
      <w:pPr>
        <w:pStyle w:val="BodyText"/>
        <w:spacing w:before="4"/>
        <w:rPr>
          <w:rFonts w:cs="Cambria"/>
        </w:rPr>
      </w:pPr>
      <w:r>
        <w:rPr>
          <w:spacing w:val="-1"/>
        </w:rPr>
        <w:t>Signature</w:t>
      </w:r>
    </w:p>
    <w:p w14:paraId="4AFB1814" w14:textId="77777777" w:rsidR="00C055DC" w:rsidRDefault="00C055DC">
      <w:pPr>
        <w:rPr>
          <w:rFonts w:ascii="Cambria" w:eastAsia="Cambria" w:hAnsi="Cambria" w:cs="Cambria"/>
          <w:sz w:val="20"/>
          <w:szCs w:val="20"/>
        </w:rPr>
      </w:pPr>
    </w:p>
    <w:p w14:paraId="1DD7A064" w14:textId="77777777" w:rsidR="00C055DC" w:rsidRDefault="00C055DC">
      <w:pPr>
        <w:rPr>
          <w:rFonts w:ascii="Cambria" w:eastAsia="Cambria" w:hAnsi="Cambria" w:cs="Cambria"/>
          <w:sz w:val="20"/>
          <w:szCs w:val="20"/>
        </w:rPr>
      </w:pPr>
    </w:p>
    <w:p w14:paraId="7430F018" w14:textId="77777777" w:rsidR="00C055DC" w:rsidRDefault="00C055DC">
      <w:pPr>
        <w:spacing w:before="4"/>
        <w:rPr>
          <w:rFonts w:ascii="Cambria" w:eastAsia="Cambria" w:hAnsi="Cambria" w:cs="Cambria"/>
          <w:sz w:val="17"/>
          <w:szCs w:val="17"/>
        </w:rPr>
      </w:pPr>
    </w:p>
    <w:p w14:paraId="1477CBC5" w14:textId="77777777" w:rsidR="00C055DC" w:rsidRDefault="005771DD">
      <w:pPr>
        <w:spacing w:line="20" w:lineRule="atLeast"/>
        <w:ind w:left="117"/>
        <w:rPr>
          <w:rFonts w:ascii="Cambria" w:eastAsia="Cambria" w:hAnsi="Cambria" w:cs="Cambria"/>
          <w:sz w:val="2"/>
          <w:szCs w:val="2"/>
        </w:rPr>
      </w:pPr>
      <w:r>
        <w:rPr>
          <w:rFonts w:ascii="Cambria" w:eastAsia="Cambria" w:hAnsi="Cambria" w:cs="Cambria"/>
          <w:sz w:val="2"/>
          <w:szCs w:val="2"/>
        </w:rPr>
      </w:r>
      <w:r>
        <w:rPr>
          <w:rFonts w:ascii="Cambria" w:eastAsia="Cambria" w:hAnsi="Cambria" w:cs="Cambria"/>
          <w:sz w:val="2"/>
          <w:szCs w:val="2"/>
        </w:rPr>
        <w:pict w14:anchorId="5DD4192D">
          <v:group id="_x0000_s1051" style="width:219pt;height:.6pt;mso-position-horizontal-relative:char;mso-position-vertical-relative:line" coordsize="4380,12">
            <v:group id="_x0000_s1052" style="position:absolute;left:6;top:6;width:4368;height:2" coordorigin="6,6" coordsize="4368,2">
              <v:shape id="_x0000_s1053" style="position:absolute;left:6;top:6;width:4368;height:2" coordorigin="6,6" coordsize="4368,0" path="m6,6r4368,e" filled="f" strokeweight=".19981mm">
                <v:path arrowok="t"/>
              </v:shape>
            </v:group>
            <w10:anchorlock/>
          </v:group>
        </w:pict>
      </w:r>
    </w:p>
    <w:p w14:paraId="52D11291" w14:textId="77777777" w:rsidR="00C055DC" w:rsidRDefault="00B94AC8">
      <w:pPr>
        <w:pStyle w:val="BodyText"/>
        <w:spacing w:before="4"/>
        <w:rPr>
          <w:rFonts w:cs="Cambria"/>
        </w:rPr>
      </w:pPr>
      <w:r>
        <w:rPr>
          <w:spacing w:val="-1"/>
        </w:rPr>
        <w:t>Printed</w:t>
      </w:r>
      <w:r>
        <w:rPr>
          <w:spacing w:val="-6"/>
        </w:rPr>
        <w:t xml:space="preserve"> </w:t>
      </w:r>
      <w:r>
        <w:rPr>
          <w:spacing w:val="-1"/>
        </w:rPr>
        <w:t>Name,</w:t>
      </w:r>
      <w:r>
        <w:rPr>
          <w:spacing w:val="-6"/>
        </w:rPr>
        <w:t xml:space="preserve"> </w:t>
      </w:r>
      <w:r>
        <w:t>Title</w:t>
      </w:r>
    </w:p>
    <w:p w14:paraId="39C221E3" w14:textId="77777777" w:rsidR="00C055DC" w:rsidRDefault="00C055DC">
      <w:pPr>
        <w:rPr>
          <w:rFonts w:ascii="Cambria" w:eastAsia="Cambria" w:hAnsi="Cambria" w:cs="Cambria"/>
          <w:sz w:val="20"/>
          <w:szCs w:val="20"/>
        </w:rPr>
      </w:pPr>
    </w:p>
    <w:p w14:paraId="679AD9CE" w14:textId="77777777" w:rsidR="00C055DC" w:rsidRDefault="00C055DC">
      <w:pPr>
        <w:rPr>
          <w:rFonts w:ascii="Cambria" w:eastAsia="Cambria" w:hAnsi="Cambria" w:cs="Cambria"/>
          <w:sz w:val="20"/>
          <w:szCs w:val="20"/>
        </w:rPr>
      </w:pPr>
    </w:p>
    <w:p w14:paraId="3AA29398" w14:textId="77777777" w:rsidR="00C055DC" w:rsidRDefault="00C055DC">
      <w:pPr>
        <w:spacing w:before="11"/>
        <w:rPr>
          <w:rFonts w:ascii="Cambria" w:eastAsia="Cambria" w:hAnsi="Cambria" w:cs="Cambria"/>
          <w:sz w:val="16"/>
          <w:szCs w:val="16"/>
        </w:rPr>
      </w:pPr>
    </w:p>
    <w:p w14:paraId="0A050D4E" w14:textId="77777777" w:rsidR="00C055DC" w:rsidRDefault="005771DD">
      <w:pPr>
        <w:spacing w:line="20" w:lineRule="atLeast"/>
        <w:ind w:left="117"/>
        <w:rPr>
          <w:rFonts w:ascii="Cambria" w:eastAsia="Cambria" w:hAnsi="Cambria" w:cs="Cambria"/>
          <w:sz w:val="2"/>
          <w:szCs w:val="2"/>
        </w:rPr>
      </w:pPr>
      <w:r>
        <w:rPr>
          <w:rFonts w:ascii="Cambria" w:eastAsia="Cambria" w:hAnsi="Cambria" w:cs="Cambria"/>
          <w:sz w:val="2"/>
          <w:szCs w:val="2"/>
        </w:rPr>
      </w:r>
      <w:r>
        <w:rPr>
          <w:rFonts w:ascii="Cambria" w:eastAsia="Cambria" w:hAnsi="Cambria" w:cs="Cambria"/>
          <w:sz w:val="2"/>
          <w:szCs w:val="2"/>
        </w:rPr>
        <w:pict w14:anchorId="46CF6D4B">
          <v:group id="_x0000_s1048" style="width:219pt;height:.6pt;mso-position-horizontal-relative:char;mso-position-vertical-relative:line" coordsize="4380,12">
            <v:group id="_x0000_s1049" style="position:absolute;left:6;top:6;width:4368;height:2" coordorigin="6,6" coordsize="4368,2">
              <v:shape id="_x0000_s1050" style="position:absolute;left:6;top:6;width:4368;height:2" coordorigin="6,6" coordsize="4368,0" path="m6,6r4368,e" filled="f" strokeweight=".19981mm">
                <v:path arrowok="t"/>
              </v:shape>
            </v:group>
            <w10:anchorlock/>
          </v:group>
        </w:pict>
      </w:r>
    </w:p>
    <w:p w14:paraId="7EDC3011" w14:textId="77777777" w:rsidR="00C055DC" w:rsidRDefault="00B94AC8">
      <w:pPr>
        <w:pStyle w:val="BodyText"/>
        <w:spacing w:before="4"/>
        <w:rPr>
          <w:rFonts w:cs="Cambria"/>
        </w:rPr>
      </w:pPr>
      <w:r>
        <w:rPr>
          <w:spacing w:val="-1"/>
        </w:rPr>
        <w:t>Address</w:t>
      </w:r>
    </w:p>
    <w:p w14:paraId="602CE7FF" w14:textId="77777777" w:rsidR="00C055DC" w:rsidRDefault="00C055DC">
      <w:pPr>
        <w:rPr>
          <w:rFonts w:ascii="Cambria" w:eastAsia="Cambria" w:hAnsi="Cambria" w:cs="Cambria"/>
          <w:sz w:val="20"/>
          <w:szCs w:val="20"/>
        </w:rPr>
      </w:pPr>
    </w:p>
    <w:p w14:paraId="35CD0A2A" w14:textId="77777777" w:rsidR="00C055DC" w:rsidRDefault="00C055DC">
      <w:pPr>
        <w:rPr>
          <w:rFonts w:ascii="Cambria" w:eastAsia="Cambria" w:hAnsi="Cambria" w:cs="Cambria"/>
          <w:sz w:val="20"/>
          <w:szCs w:val="20"/>
        </w:rPr>
      </w:pPr>
    </w:p>
    <w:p w14:paraId="160BAFA6" w14:textId="77777777" w:rsidR="00C055DC" w:rsidRDefault="00C055DC">
      <w:pPr>
        <w:spacing w:before="4"/>
        <w:rPr>
          <w:rFonts w:ascii="Cambria" w:eastAsia="Cambria" w:hAnsi="Cambria" w:cs="Cambria"/>
          <w:sz w:val="17"/>
          <w:szCs w:val="17"/>
        </w:rPr>
      </w:pPr>
    </w:p>
    <w:p w14:paraId="595E243B" w14:textId="77777777" w:rsidR="00C055DC" w:rsidRDefault="005771DD">
      <w:pPr>
        <w:spacing w:line="20" w:lineRule="atLeast"/>
        <w:ind w:left="117"/>
        <w:rPr>
          <w:rFonts w:ascii="Cambria" w:eastAsia="Cambria" w:hAnsi="Cambria" w:cs="Cambria"/>
          <w:sz w:val="2"/>
          <w:szCs w:val="2"/>
        </w:rPr>
      </w:pPr>
      <w:r>
        <w:rPr>
          <w:rFonts w:ascii="Cambria" w:eastAsia="Cambria" w:hAnsi="Cambria" w:cs="Cambria"/>
          <w:sz w:val="2"/>
          <w:szCs w:val="2"/>
        </w:rPr>
      </w:r>
      <w:r>
        <w:rPr>
          <w:rFonts w:ascii="Cambria" w:eastAsia="Cambria" w:hAnsi="Cambria" w:cs="Cambria"/>
          <w:sz w:val="2"/>
          <w:szCs w:val="2"/>
        </w:rPr>
        <w:pict w14:anchorId="162586F1">
          <v:group id="_x0000_s1045" style="width:215.4pt;height:.6pt;mso-position-horizontal-relative:char;mso-position-vertical-relative:line" coordsize="4308,12">
            <v:group id="_x0000_s1046" style="position:absolute;left:6;top:6;width:4296;height:2" coordorigin="6,6" coordsize="4296,2">
              <v:shape id="_x0000_s1047" style="position:absolute;left:6;top:6;width:4296;height:2" coordorigin="6,6" coordsize="4296,0" path="m6,6r4296,e" filled="f" strokeweight=".19981mm">
                <v:path arrowok="t"/>
              </v:shape>
            </v:group>
            <w10:anchorlock/>
          </v:group>
        </w:pict>
      </w:r>
    </w:p>
    <w:p w14:paraId="0BA0DCBB" w14:textId="3D3EBD04" w:rsidR="00C055DC" w:rsidRDefault="00B94AC8">
      <w:pPr>
        <w:pStyle w:val="BodyText"/>
        <w:rPr>
          <w:rFonts w:cs="Cambria"/>
        </w:rPr>
      </w:pPr>
      <w:r>
        <w:rPr>
          <w:spacing w:val="-1"/>
        </w:rPr>
        <w:t>City</w:t>
      </w:r>
      <w:ins w:id="1696" w:author="Amalia Emmenegger" w:date="2018-12-10T17:09:00Z">
        <w:r w:rsidR="00767C53">
          <w:rPr>
            <w:spacing w:val="-1"/>
          </w:rPr>
          <w:t>,</w:t>
        </w:r>
      </w:ins>
      <w:r>
        <w:rPr>
          <w:spacing w:val="-4"/>
        </w:rPr>
        <w:t xml:space="preserve"> </w:t>
      </w:r>
      <w:r>
        <w:rPr>
          <w:spacing w:val="-1"/>
        </w:rPr>
        <w:t>State,</w:t>
      </w:r>
      <w:r>
        <w:rPr>
          <w:spacing w:val="-4"/>
        </w:rPr>
        <w:t xml:space="preserve"> </w:t>
      </w:r>
      <w:r>
        <w:t>Zip</w:t>
      </w:r>
      <w:r>
        <w:rPr>
          <w:spacing w:val="-3"/>
        </w:rPr>
        <w:t xml:space="preserve"> </w:t>
      </w:r>
      <w:r>
        <w:t>Code</w:t>
      </w:r>
    </w:p>
    <w:p w14:paraId="354097A0" w14:textId="77777777" w:rsidR="00C055DC" w:rsidRDefault="00C055DC">
      <w:pPr>
        <w:rPr>
          <w:rFonts w:ascii="Cambria" w:eastAsia="Cambria" w:hAnsi="Cambria" w:cs="Cambria"/>
          <w:sz w:val="20"/>
          <w:szCs w:val="20"/>
        </w:rPr>
      </w:pPr>
    </w:p>
    <w:p w14:paraId="0A05969E" w14:textId="77777777" w:rsidR="00C055DC" w:rsidRDefault="00C055DC">
      <w:pPr>
        <w:spacing w:before="7"/>
        <w:rPr>
          <w:rFonts w:ascii="Cambria" w:eastAsia="Cambria" w:hAnsi="Cambria" w:cs="Cambria"/>
        </w:rPr>
      </w:pPr>
    </w:p>
    <w:p w14:paraId="136FD570" w14:textId="77777777" w:rsidR="00C055DC" w:rsidRDefault="005771DD">
      <w:pPr>
        <w:spacing w:line="20" w:lineRule="atLeast"/>
        <w:ind w:left="110"/>
        <w:rPr>
          <w:rFonts w:ascii="Cambria" w:eastAsia="Cambria" w:hAnsi="Cambria" w:cs="Cambria"/>
          <w:sz w:val="2"/>
          <w:szCs w:val="2"/>
        </w:rPr>
      </w:pPr>
      <w:r>
        <w:rPr>
          <w:rFonts w:ascii="Cambria" w:eastAsia="Cambria" w:hAnsi="Cambria" w:cs="Cambria"/>
          <w:sz w:val="2"/>
          <w:szCs w:val="2"/>
        </w:rPr>
      </w:r>
      <w:r>
        <w:rPr>
          <w:rFonts w:ascii="Cambria" w:eastAsia="Cambria" w:hAnsi="Cambria" w:cs="Cambria"/>
          <w:sz w:val="2"/>
          <w:szCs w:val="2"/>
        </w:rPr>
        <w:pict w14:anchorId="4E842693">
          <v:group id="_x0000_s1042" style="width:215.4pt;height:.6pt;mso-position-horizontal-relative:char;mso-position-vertical-relative:line" coordsize="4308,12">
            <v:group id="_x0000_s1043" style="position:absolute;left:6;top:6;width:4296;height:2" coordorigin="6,6" coordsize="4296,2">
              <v:shape id="_x0000_s1044" style="position:absolute;left:6;top:6;width:4296;height:2" coordorigin="6,6" coordsize="4296,0" path="m6,6r4296,e" filled="f" strokeweight=".19981mm">
                <v:path arrowok="t"/>
              </v:shape>
            </v:group>
            <w10:anchorlock/>
          </v:group>
        </w:pict>
      </w:r>
    </w:p>
    <w:p w14:paraId="445BD958" w14:textId="77777777" w:rsidR="00C055DC" w:rsidRDefault="00B94AC8">
      <w:pPr>
        <w:pStyle w:val="BodyText"/>
        <w:spacing w:before="4"/>
        <w:ind w:left="115"/>
        <w:rPr>
          <w:rFonts w:cs="Cambria"/>
        </w:rPr>
      </w:pPr>
      <w:r>
        <w:rPr>
          <w:spacing w:val="-2"/>
        </w:rPr>
        <w:t>Date</w:t>
      </w:r>
    </w:p>
    <w:p w14:paraId="12ADCC87" w14:textId="77777777" w:rsidR="00C055DC" w:rsidRDefault="00C055DC">
      <w:pPr>
        <w:rPr>
          <w:rFonts w:ascii="Cambria" w:eastAsia="Cambria" w:hAnsi="Cambria" w:cs="Cambria"/>
          <w:sz w:val="20"/>
          <w:szCs w:val="20"/>
        </w:rPr>
      </w:pPr>
    </w:p>
    <w:p w14:paraId="308C1C6E" w14:textId="77777777" w:rsidR="00C055DC" w:rsidRDefault="00C055DC">
      <w:pPr>
        <w:spacing w:before="10"/>
        <w:rPr>
          <w:rFonts w:ascii="Cambria" w:eastAsia="Cambria" w:hAnsi="Cambria" w:cs="Cambria"/>
          <w:sz w:val="28"/>
          <w:szCs w:val="28"/>
        </w:rPr>
      </w:pPr>
    </w:p>
    <w:p w14:paraId="0A2B6315" w14:textId="77777777" w:rsidR="00C055DC" w:rsidRDefault="005771DD">
      <w:pPr>
        <w:spacing w:line="20" w:lineRule="atLeast"/>
        <w:ind w:left="104"/>
        <w:rPr>
          <w:rFonts w:ascii="Cambria" w:eastAsia="Cambria" w:hAnsi="Cambria" w:cs="Cambria"/>
          <w:sz w:val="2"/>
          <w:szCs w:val="2"/>
        </w:rPr>
      </w:pPr>
      <w:r>
        <w:rPr>
          <w:rFonts w:ascii="Cambria" w:eastAsia="Cambria" w:hAnsi="Cambria" w:cs="Cambria"/>
          <w:sz w:val="2"/>
          <w:szCs w:val="2"/>
        </w:rPr>
      </w:r>
      <w:r>
        <w:rPr>
          <w:rFonts w:ascii="Cambria" w:eastAsia="Cambria" w:hAnsi="Cambria" w:cs="Cambria"/>
          <w:sz w:val="2"/>
          <w:szCs w:val="2"/>
        </w:rPr>
        <w:pict w14:anchorId="3328B882">
          <v:group id="_x0000_s1039" style="width:3in;height:.6pt;mso-position-horizontal-relative:char;mso-position-vertical-relative:line" coordsize="4320,12">
            <v:group id="_x0000_s1040" style="position:absolute;left:6;top:6;width:4309;height:2" coordorigin="6,6" coordsize="4309,2">
              <v:shape id="_x0000_s1041" style="position:absolute;left:6;top:6;width:4309;height:2" coordorigin="6,6" coordsize="4309,0" path="m6,6r4308,e" filled="f" strokeweight=".19981mm">
                <v:path arrowok="t"/>
              </v:shape>
            </v:group>
            <w10:anchorlock/>
          </v:group>
        </w:pict>
      </w:r>
    </w:p>
    <w:p w14:paraId="3D84DC2B" w14:textId="77777777" w:rsidR="00C055DC" w:rsidRDefault="00B94AC8">
      <w:pPr>
        <w:pStyle w:val="BodyText"/>
        <w:spacing w:before="4"/>
        <w:ind w:left="109"/>
        <w:rPr>
          <w:rFonts w:cs="Cambria"/>
        </w:rPr>
      </w:pPr>
      <w:r>
        <w:t>Email</w:t>
      </w:r>
    </w:p>
    <w:p w14:paraId="2CFF38A9" w14:textId="77777777" w:rsidR="00C055DC" w:rsidRDefault="00C055DC">
      <w:pPr>
        <w:rPr>
          <w:rFonts w:ascii="Cambria" w:eastAsia="Cambria" w:hAnsi="Cambria" w:cs="Cambria"/>
          <w:sz w:val="20"/>
          <w:szCs w:val="20"/>
        </w:rPr>
      </w:pPr>
    </w:p>
    <w:p w14:paraId="562D7978" w14:textId="77777777" w:rsidR="00C055DC" w:rsidRDefault="00C055DC">
      <w:pPr>
        <w:spacing w:before="6"/>
        <w:rPr>
          <w:rFonts w:ascii="Cambria" w:eastAsia="Cambria" w:hAnsi="Cambria" w:cs="Cambria"/>
          <w:sz w:val="23"/>
          <w:szCs w:val="23"/>
        </w:rPr>
      </w:pPr>
    </w:p>
    <w:p w14:paraId="2999D4C6" w14:textId="77777777" w:rsidR="00C055DC" w:rsidRDefault="005771DD">
      <w:pPr>
        <w:spacing w:line="20" w:lineRule="atLeast"/>
        <w:ind w:left="104"/>
        <w:rPr>
          <w:rFonts w:ascii="Cambria" w:eastAsia="Cambria" w:hAnsi="Cambria" w:cs="Cambria"/>
          <w:sz w:val="2"/>
          <w:szCs w:val="2"/>
        </w:rPr>
      </w:pPr>
      <w:r>
        <w:rPr>
          <w:rFonts w:ascii="Cambria" w:eastAsia="Cambria" w:hAnsi="Cambria" w:cs="Cambria"/>
          <w:sz w:val="2"/>
          <w:szCs w:val="2"/>
        </w:rPr>
      </w:r>
      <w:r>
        <w:rPr>
          <w:rFonts w:ascii="Cambria" w:eastAsia="Cambria" w:hAnsi="Cambria" w:cs="Cambria"/>
          <w:sz w:val="2"/>
          <w:szCs w:val="2"/>
        </w:rPr>
        <w:pict w14:anchorId="43A48936">
          <v:group id="_x0000_s1036" style="width:3in;height:.6pt;mso-position-horizontal-relative:char;mso-position-vertical-relative:line" coordsize="4320,12">
            <v:group id="_x0000_s1037" style="position:absolute;left:6;top:6;width:4309;height:2" coordorigin="6,6" coordsize="4309,2">
              <v:shape id="_x0000_s1038" style="position:absolute;left:6;top:6;width:4309;height:2" coordorigin="6,6" coordsize="4309,0" path="m6,6r4308,e" filled="f" strokeweight=".19981mm">
                <v:path arrowok="t"/>
              </v:shape>
            </v:group>
            <w10:anchorlock/>
          </v:group>
        </w:pict>
      </w:r>
    </w:p>
    <w:p w14:paraId="0D848427" w14:textId="77777777" w:rsidR="00C055DC" w:rsidRDefault="00B94AC8">
      <w:pPr>
        <w:pStyle w:val="BodyText"/>
        <w:spacing w:before="8"/>
        <w:ind w:left="110"/>
        <w:rPr>
          <w:rFonts w:cs="Cambria"/>
        </w:rPr>
      </w:pPr>
      <w:r>
        <w:t>Phone</w:t>
      </w:r>
    </w:p>
    <w:p w14:paraId="2FCE85F0" w14:textId="77777777" w:rsidR="00C055DC" w:rsidRDefault="00C055DC">
      <w:pPr>
        <w:rPr>
          <w:rFonts w:ascii="Cambria" w:eastAsia="Cambria" w:hAnsi="Cambria" w:cs="Cambria"/>
          <w:sz w:val="20"/>
          <w:szCs w:val="20"/>
        </w:rPr>
      </w:pPr>
    </w:p>
    <w:p w14:paraId="20F523C1" w14:textId="77777777" w:rsidR="00C055DC" w:rsidRDefault="00C055DC">
      <w:pPr>
        <w:spacing w:before="7"/>
        <w:rPr>
          <w:rFonts w:ascii="Cambria" w:eastAsia="Cambria" w:hAnsi="Cambria" w:cs="Cambria"/>
          <w:sz w:val="15"/>
          <w:szCs w:val="15"/>
        </w:rPr>
      </w:pPr>
    </w:p>
    <w:p w14:paraId="7769553D" w14:textId="271B64AF" w:rsidR="00C055DC" w:rsidRDefault="00B94AC8">
      <w:pPr>
        <w:pStyle w:val="BodyText"/>
        <w:spacing w:line="270" w:lineRule="auto"/>
        <w:ind w:left="117" w:right="4663" w:firstLine="27"/>
        <w:rPr>
          <w:rFonts w:cs="Cambria"/>
        </w:rPr>
      </w:pPr>
      <w:r>
        <w:rPr>
          <w:noProof/>
          <w:position w:val="-5"/>
        </w:rPr>
        <w:drawing>
          <wp:inline distT="0" distB="0" distL="0" distR="0" wp14:anchorId="1A30BFC0" wp14:editId="5B38E823">
            <wp:extent cx="151398" cy="15113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151398" cy="151134"/>
                    </a:xfrm>
                    <a:prstGeom prst="rect">
                      <a:avLst/>
                    </a:prstGeom>
                  </pic:spPr>
                </pic:pic>
              </a:graphicData>
            </a:graphic>
          </wp:inline>
        </w:drawing>
      </w:r>
      <w:r>
        <w:rPr>
          <w:rFonts w:ascii="Times New Roman"/>
        </w:rPr>
        <w:t xml:space="preserve">  </w:t>
      </w:r>
      <w:r>
        <w:t xml:space="preserve">I do not want to be contacted with the </w:t>
      </w:r>
      <w:del w:id="1697" w:author="Amalia Emmenegger" w:date="2018-12-04T14:37:00Z">
        <w:r w:rsidDel="00B3674F">
          <w:delText>lastest</w:delText>
        </w:r>
      </w:del>
      <w:ins w:id="1698" w:author="Amalia Emmenegger" w:date="2018-12-04T14:37:00Z">
        <w:r w:rsidR="00B3674F">
          <w:t>latest</w:t>
        </w:r>
      </w:ins>
      <w:r>
        <w:t xml:space="preserve"> news  </w:t>
      </w:r>
      <w:r>
        <w:rPr>
          <w:spacing w:val="13"/>
        </w:rPr>
        <w:t xml:space="preserve"> </w:t>
      </w:r>
      <w:r>
        <w:t xml:space="preserve">and  </w:t>
      </w:r>
      <w:r>
        <w:rPr>
          <w:spacing w:val="13"/>
        </w:rPr>
        <w:t xml:space="preserve"> </w:t>
      </w:r>
      <w:r>
        <w:t xml:space="preserve">offers  </w:t>
      </w:r>
      <w:r>
        <w:rPr>
          <w:spacing w:val="13"/>
        </w:rPr>
        <w:t xml:space="preserve"> </w:t>
      </w:r>
      <w:r>
        <w:t xml:space="preserve">from  </w:t>
      </w:r>
      <w:r>
        <w:rPr>
          <w:spacing w:val="13"/>
        </w:rPr>
        <w:t xml:space="preserve"> </w:t>
      </w:r>
      <w:r>
        <w:t xml:space="preserve">Custom  </w:t>
      </w:r>
      <w:r>
        <w:rPr>
          <w:spacing w:val="13"/>
        </w:rPr>
        <w:t xml:space="preserve"> </w:t>
      </w:r>
      <w:r>
        <w:t xml:space="preserve">Manufacturing  </w:t>
      </w:r>
      <w:r>
        <w:rPr>
          <w:spacing w:val="14"/>
        </w:rPr>
        <w:t xml:space="preserve"> </w:t>
      </w:r>
      <w:r>
        <w:t>&amp; Engineering</w:t>
      </w:r>
    </w:p>
    <w:p w14:paraId="1EF7F2DC" w14:textId="77777777" w:rsidR="00C055DC" w:rsidRDefault="00C055DC">
      <w:pPr>
        <w:rPr>
          <w:rFonts w:ascii="Cambria" w:eastAsia="Cambria" w:hAnsi="Cambria" w:cs="Cambria"/>
          <w:sz w:val="20"/>
          <w:szCs w:val="20"/>
        </w:rPr>
      </w:pPr>
    </w:p>
    <w:p w14:paraId="292C9267" w14:textId="77777777" w:rsidR="00C055DC" w:rsidRDefault="00C055DC">
      <w:pPr>
        <w:spacing w:before="9"/>
        <w:rPr>
          <w:rFonts w:ascii="Cambria" w:eastAsia="Cambria" w:hAnsi="Cambria" w:cs="Cambria"/>
          <w:sz w:val="18"/>
          <w:szCs w:val="18"/>
        </w:rPr>
      </w:pPr>
    </w:p>
    <w:p w14:paraId="2DF940E7" w14:textId="77777777" w:rsidR="00C055DC" w:rsidRDefault="00B94AC8">
      <w:pPr>
        <w:pStyle w:val="BodyText"/>
        <w:ind w:left="130"/>
        <w:rPr>
          <w:rFonts w:cs="Cambria"/>
        </w:rPr>
      </w:pPr>
      <w:r>
        <w:t>POST-TRIAL</w:t>
      </w:r>
      <w:r>
        <w:rPr>
          <w:spacing w:val="-1"/>
        </w:rPr>
        <w:t xml:space="preserve"> </w:t>
      </w:r>
      <w:r>
        <w:t>ACTIVITIES:</w:t>
      </w:r>
    </w:p>
    <w:p w14:paraId="4E3B9C55" w14:textId="77777777" w:rsidR="00C055DC" w:rsidRDefault="00C055DC">
      <w:pPr>
        <w:rPr>
          <w:rFonts w:ascii="Cambria" w:eastAsia="Cambria" w:hAnsi="Cambria" w:cs="Cambria"/>
          <w:sz w:val="20"/>
          <w:szCs w:val="20"/>
        </w:rPr>
      </w:pPr>
    </w:p>
    <w:p w14:paraId="5FE94E7B" w14:textId="77777777" w:rsidR="00C055DC" w:rsidRDefault="00C055DC">
      <w:pPr>
        <w:spacing w:before="3"/>
        <w:rPr>
          <w:rFonts w:ascii="Cambria" w:eastAsia="Cambria" w:hAnsi="Cambria" w:cs="Cambria"/>
          <w:sz w:val="29"/>
          <w:szCs w:val="29"/>
        </w:rPr>
      </w:pPr>
    </w:p>
    <w:p w14:paraId="1474AA37" w14:textId="77777777" w:rsidR="00C055DC" w:rsidRDefault="005771DD">
      <w:pPr>
        <w:spacing w:line="20" w:lineRule="atLeast"/>
        <w:ind w:left="117"/>
        <w:rPr>
          <w:rFonts w:ascii="Cambria" w:eastAsia="Cambria" w:hAnsi="Cambria" w:cs="Cambria"/>
          <w:sz w:val="2"/>
          <w:szCs w:val="2"/>
        </w:rPr>
      </w:pPr>
      <w:r>
        <w:rPr>
          <w:rFonts w:ascii="Cambria" w:eastAsia="Cambria" w:hAnsi="Cambria" w:cs="Cambria"/>
          <w:sz w:val="2"/>
          <w:szCs w:val="2"/>
        </w:rPr>
      </w:r>
      <w:r>
        <w:rPr>
          <w:rFonts w:ascii="Cambria" w:eastAsia="Cambria" w:hAnsi="Cambria" w:cs="Cambria"/>
          <w:sz w:val="2"/>
          <w:szCs w:val="2"/>
        </w:rPr>
        <w:pict w14:anchorId="5F120D07">
          <v:group id="_x0000_s1033" style="width:215.4pt;height:.6pt;mso-position-horizontal-relative:char;mso-position-vertical-relative:line" coordsize="4308,12">
            <v:group id="_x0000_s1034" style="position:absolute;left:6;top:6;width:4296;height:2" coordorigin="6,6" coordsize="4296,2">
              <v:shape id="_x0000_s1035" style="position:absolute;left:6;top:6;width:4296;height:2" coordorigin="6,6" coordsize="4296,0" path="m6,6r4296,e" filled="f" strokeweight=".19981mm">
                <v:path arrowok="t"/>
              </v:shape>
            </v:group>
            <w10:anchorlock/>
          </v:group>
        </w:pict>
      </w:r>
    </w:p>
    <w:p w14:paraId="5AB2B82D" w14:textId="77777777" w:rsidR="00C055DC" w:rsidRDefault="00B94AC8">
      <w:pPr>
        <w:pStyle w:val="BodyText"/>
        <w:spacing w:before="4"/>
        <w:rPr>
          <w:rFonts w:cs="Cambria"/>
        </w:rPr>
      </w:pPr>
      <w:r>
        <w:rPr>
          <w:spacing w:val="-2"/>
        </w:rPr>
        <w:t>Date</w:t>
      </w:r>
    </w:p>
    <w:p w14:paraId="15507908" w14:textId="77777777" w:rsidR="00C055DC" w:rsidRDefault="00C055DC">
      <w:pPr>
        <w:rPr>
          <w:rFonts w:ascii="Cambria" w:eastAsia="Cambria" w:hAnsi="Cambria" w:cs="Cambria"/>
          <w:sz w:val="20"/>
          <w:szCs w:val="20"/>
        </w:rPr>
      </w:pPr>
    </w:p>
    <w:p w14:paraId="4B3FE3D9" w14:textId="77777777" w:rsidR="00C055DC" w:rsidRDefault="00C055DC">
      <w:pPr>
        <w:spacing w:before="7"/>
        <w:rPr>
          <w:rFonts w:ascii="Cambria" w:eastAsia="Cambria" w:hAnsi="Cambria" w:cs="Cambria"/>
          <w:sz w:val="16"/>
          <w:szCs w:val="16"/>
        </w:rPr>
      </w:pPr>
    </w:p>
    <w:p w14:paraId="6D14E1A8" w14:textId="77777777" w:rsidR="00C055DC" w:rsidRDefault="005771DD">
      <w:pPr>
        <w:spacing w:line="20" w:lineRule="atLeast"/>
        <w:ind w:left="120"/>
        <w:rPr>
          <w:rFonts w:ascii="Cambria" w:eastAsia="Cambria" w:hAnsi="Cambria" w:cs="Cambria"/>
          <w:sz w:val="2"/>
          <w:szCs w:val="2"/>
        </w:rPr>
      </w:pPr>
      <w:r>
        <w:rPr>
          <w:rFonts w:ascii="Cambria" w:eastAsia="Cambria" w:hAnsi="Cambria" w:cs="Cambria"/>
          <w:sz w:val="2"/>
          <w:szCs w:val="2"/>
        </w:rPr>
      </w:r>
      <w:r>
        <w:rPr>
          <w:rFonts w:ascii="Cambria" w:eastAsia="Cambria" w:hAnsi="Cambria" w:cs="Cambria"/>
          <w:sz w:val="2"/>
          <w:szCs w:val="2"/>
        </w:rPr>
        <w:pict w14:anchorId="2C8133B9">
          <v:group id="_x0000_s1030" style="width:3in;height:.6pt;mso-position-horizontal-relative:char;mso-position-vertical-relative:line" coordsize="4320,12">
            <v:group id="_x0000_s1031" style="position:absolute;left:6;top:6;width:4309;height:2" coordorigin="6,6" coordsize="4309,2">
              <v:shape id="_x0000_s1032" style="position:absolute;left:6;top:6;width:4309;height:2" coordorigin="6,6" coordsize="4309,0" path="m6,6r4308,e" filled="f" strokeweight=".19981mm">
                <v:path arrowok="t"/>
              </v:shape>
            </v:group>
            <w10:anchorlock/>
          </v:group>
        </w:pict>
      </w:r>
    </w:p>
    <w:p w14:paraId="5521E477" w14:textId="77777777" w:rsidR="00C055DC" w:rsidRDefault="00B94AC8">
      <w:pPr>
        <w:pStyle w:val="BodyText"/>
        <w:spacing w:before="4"/>
        <w:ind w:left="126"/>
        <w:rPr>
          <w:rFonts w:cs="Cambria"/>
        </w:rPr>
      </w:pPr>
      <w:r>
        <w:t>Time</w:t>
      </w:r>
    </w:p>
    <w:p w14:paraId="10467B94" w14:textId="77777777" w:rsidR="00C055DC" w:rsidRDefault="00C055DC">
      <w:pPr>
        <w:rPr>
          <w:rFonts w:ascii="Cambria" w:eastAsia="Cambria" w:hAnsi="Cambria" w:cs="Cambria"/>
        </w:rPr>
        <w:sectPr w:rsidR="00C055DC">
          <w:footerReference w:type="default" r:id="rId13"/>
          <w:pgSz w:w="12240" w:h="15840"/>
          <w:pgMar w:top="1280" w:right="1720" w:bottom="720" w:left="1140" w:header="0" w:footer="534" w:gutter="0"/>
          <w:pgNumType w:start="5"/>
          <w:cols w:space="720"/>
        </w:sectPr>
      </w:pPr>
    </w:p>
    <w:p w14:paraId="7AFFA824" w14:textId="77777777" w:rsidR="00C055DC" w:rsidRDefault="00B94AC8">
      <w:pPr>
        <w:pStyle w:val="Heading3"/>
        <w:spacing w:before="54"/>
        <w:ind w:left="3659" w:right="2620" w:firstLine="0"/>
        <w:jc w:val="center"/>
        <w:rPr>
          <w:rFonts w:cs="Cambria"/>
          <w:b w:val="0"/>
          <w:bCs w:val="0"/>
        </w:rPr>
      </w:pPr>
      <w:r>
        <w:rPr>
          <w:u w:val="single" w:color="000000"/>
        </w:rPr>
        <w:lastRenderedPageBreak/>
        <w:t>Exhibit A:</w:t>
      </w:r>
      <w:r>
        <w:rPr>
          <w:spacing w:val="-4"/>
          <w:u w:val="single" w:color="000000"/>
        </w:rPr>
        <w:t xml:space="preserve"> </w:t>
      </w:r>
      <w:r>
        <w:rPr>
          <w:u w:val="single" w:color="000000"/>
        </w:rPr>
        <w:t>Products</w:t>
      </w:r>
    </w:p>
    <w:p w14:paraId="3CE262F1" w14:textId="77777777" w:rsidR="00C055DC" w:rsidRDefault="00C055DC">
      <w:pPr>
        <w:rPr>
          <w:rFonts w:ascii="Cambria" w:eastAsia="Cambria" w:hAnsi="Cambria" w:cs="Cambria"/>
          <w:b/>
          <w:bCs/>
          <w:sz w:val="20"/>
          <w:szCs w:val="20"/>
        </w:rPr>
      </w:pPr>
    </w:p>
    <w:p w14:paraId="53FA86C0" w14:textId="77777777" w:rsidR="00C055DC" w:rsidRDefault="00C055DC">
      <w:pPr>
        <w:spacing w:before="3"/>
        <w:rPr>
          <w:rFonts w:ascii="Cambria" w:eastAsia="Cambria" w:hAnsi="Cambria" w:cs="Cambria"/>
          <w:b/>
          <w:bCs/>
          <w:sz w:val="24"/>
          <w:szCs w:val="24"/>
        </w:rPr>
      </w:pPr>
    </w:p>
    <w:p w14:paraId="4D104D5D" w14:textId="34DF21AD" w:rsidR="00C055DC" w:rsidRDefault="005771DD">
      <w:pPr>
        <w:spacing w:before="25"/>
        <w:ind w:left="2372"/>
        <w:rPr>
          <w:rFonts w:ascii="Palatino Linotype" w:eastAsia="Palatino Linotype" w:hAnsi="Palatino Linotype" w:cs="Palatino Linotype"/>
          <w:sz w:val="24"/>
          <w:szCs w:val="24"/>
        </w:rPr>
      </w:pPr>
      <w:r>
        <w:pict w14:anchorId="73A9FC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54.8pt;margin-top:.7pt;width:71.85pt;height:138.75pt;z-index:1264;mso-position-horizontal-relative:page">
            <v:imagedata r:id="rId14" o:title=""/>
            <w10:wrap anchorx="page"/>
          </v:shape>
        </w:pict>
      </w:r>
      <w:r w:rsidR="00B94AC8">
        <w:rPr>
          <w:rFonts w:ascii="Palatino Linotype"/>
          <w:b/>
          <w:w w:val="95"/>
          <w:sz w:val="24"/>
        </w:rPr>
        <w:t>SiteLite</w:t>
      </w:r>
      <w:r w:rsidR="00BA36C2">
        <w:rPr>
          <w:rFonts w:ascii="Palatino Linotype"/>
          <w:b/>
          <w:w w:val="95"/>
          <w:sz w:val="24"/>
        </w:rPr>
        <w:t>s</w:t>
      </w:r>
      <w:r w:rsidR="00B94AC8">
        <w:rPr>
          <w:rFonts w:ascii="Palatino Linotype"/>
          <w:b/>
          <w:w w:val="95"/>
          <w:sz w:val="24"/>
        </w:rPr>
        <w:t>-</w:t>
      </w:r>
      <w:r w:rsidR="00B94AC8">
        <w:rPr>
          <w:rFonts w:ascii="Palatino Linotype"/>
          <w:b/>
          <w:spacing w:val="-36"/>
          <w:w w:val="95"/>
          <w:sz w:val="24"/>
        </w:rPr>
        <w:t xml:space="preserve"> </w:t>
      </w:r>
      <w:r w:rsidR="00B94AC8">
        <w:rPr>
          <w:rFonts w:ascii="Palatino Linotype"/>
          <w:b/>
          <w:w w:val="95"/>
          <w:sz w:val="24"/>
        </w:rPr>
        <w:t>Quad</w:t>
      </w:r>
      <w:r w:rsidR="00B94AC8">
        <w:rPr>
          <w:rFonts w:ascii="Palatino Linotype"/>
          <w:b/>
          <w:spacing w:val="-35"/>
          <w:w w:val="95"/>
          <w:sz w:val="24"/>
        </w:rPr>
        <w:t xml:space="preserve"> </w:t>
      </w:r>
      <w:r w:rsidR="00B94AC8">
        <w:rPr>
          <w:rFonts w:ascii="Palatino Linotype"/>
          <w:b/>
          <w:w w:val="95"/>
          <w:sz w:val="24"/>
        </w:rPr>
        <w:t>Work</w:t>
      </w:r>
      <w:r w:rsidR="00B94AC8">
        <w:rPr>
          <w:rFonts w:ascii="Palatino Linotype"/>
          <w:b/>
          <w:spacing w:val="-36"/>
          <w:w w:val="95"/>
          <w:sz w:val="24"/>
        </w:rPr>
        <w:t xml:space="preserve"> </w:t>
      </w:r>
      <w:r w:rsidR="00B94AC8">
        <w:rPr>
          <w:rFonts w:ascii="Palatino Linotype"/>
          <w:b/>
          <w:w w:val="95"/>
          <w:sz w:val="24"/>
        </w:rPr>
        <w:t>Light</w:t>
      </w:r>
      <w:ins w:id="1699" w:author="Amalia Emmenegger" w:date="2019-03-07T12:24:00Z">
        <w:r w:rsidR="007F2189">
          <w:rPr>
            <w:rFonts w:ascii="Palatino Linotype"/>
            <w:b/>
            <w:w w:val="95"/>
            <w:sz w:val="24"/>
          </w:rPr>
          <w:t xml:space="preserve"> (SL12KT)</w:t>
        </w:r>
      </w:ins>
    </w:p>
    <w:p w14:paraId="2C58E1F2" w14:textId="77777777" w:rsidR="00C055DC" w:rsidRDefault="00B94AC8" w:rsidP="00E94623">
      <w:pPr>
        <w:spacing w:line="250" w:lineRule="auto"/>
        <w:ind w:left="2340" w:right="65"/>
        <w:rPr>
          <w:rFonts w:ascii="Times New Roman" w:eastAsia="Times New Roman" w:hAnsi="Times New Roman" w:cs="Times New Roman"/>
          <w:sz w:val="24"/>
          <w:szCs w:val="24"/>
        </w:rPr>
      </w:pPr>
      <w:r>
        <w:rPr>
          <w:rFonts w:ascii="Times New Roman"/>
          <w:sz w:val="24"/>
        </w:rPr>
        <w:t>Light-weight</w:t>
      </w:r>
      <w:r>
        <w:rPr>
          <w:rFonts w:ascii="Times New Roman"/>
          <w:spacing w:val="-14"/>
          <w:sz w:val="24"/>
        </w:rPr>
        <w:t xml:space="preserve"> </w:t>
      </w:r>
      <w:r>
        <w:rPr>
          <w:rFonts w:ascii="Times New Roman"/>
          <w:sz w:val="24"/>
        </w:rPr>
        <w:t>temporary</w:t>
      </w:r>
      <w:r>
        <w:rPr>
          <w:rFonts w:ascii="Times New Roman"/>
          <w:spacing w:val="-13"/>
          <w:sz w:val="24"/>
        </w:rPr>
        <w:t xml:space="preserve"> </w:t>
      </w:r>
      <w:r>
        <w:rPr>
          <w:rFonts w:ascii="Times New Roman"/>
          <w:sz w:val="24"/>
        </w:rPr>
        <w:t>lighting,</w:t>
      </w:r>
      <w:r>
        <w:rPr>
          <w:rFonts w:ascii="Times New Roman"/>
          <w:spacing w:val="-13"/>
          <w:sz w:val="24"/>
        </w:rPr>
        <w:t xml:space="preserve"> </w:t>
      </w:r>
      <w:r>
        <w:rPr>
          <w:rFonts w:ascii="Times New Roman"/>
          <w:sz w:val="24"/>
        </w:rPr>
        <w:t>with</w:t>
      </w:r>
      <w:r>
        <w:rPr>
          <w:rFonts w:ascii="Times New Roman"/>
          <w:spacing w:val="-13"/>
          <w:sz w:val="24"/>
        </w:rPr>
        <w:t xml:space="preserve"> </w:t>
      </w:r>
      <w:r>
        <w:rPr>
          <w:rFonts w:ascii="Times New Roman"/>
          <w:sz w:val="24"/>
        </w:rPr>
        <w:t>four</w:t>
      </w:r>
      <w:r>
        <w:rPr>
          <w:rFonts w:ascii="Times New Roman"/>
          <w:spacing w:val="-13"/>
          <w:sz w:val="24"/>
        </w:rPr>
        <w:t xml:space="preserve"> </w:t>
      </w:r>
      <w:r>
        <w:rPr>
          <w:rFonts w:ascii="Times New Roman"/>
          <w:sz w:val="24"/>
        </w:rPr>
        <w:t>adjustable</w:t>
      </w:r>
      <w:r>
        <w:rPr>
          <w:rFonts w:ascii="Times New Roman"/>
          <w:spacing w:val="-13"/>
          <w:sz w:val="24"/>
        </w:rPr>
        <w:t xml:space="preserve"> </w:t>
      </w:r>
      <w:r>
        <w:rPr>
          <w:rFonts w:ascii="Times New Roman"/>
          <w:sz w:val="24"/>
        </w:rPr>
        <w:t>LED</w:t>
      </w:r>
      <w:r>
        <w:rPr>
          <w:rFonts w:ascii="Times New Roman"/>
          <w:spacing w:val="-13"/>
          <w:sz w:val="24"/>
        </w:rPr>
        <w:t xml:space="preserve"> </w:t>
      </w:r>
      <w:r>
        <w:rPr>
          <w:rFonts w:ascii="Times New Roman"/>
          <w:sz w:val="24"/>
        </w:rPr>
        <w:t>heads,</w:t>
      </w:r>
      <w:r>
        <w:rPr>
          <w:rFonts w:ascii="Times New Roman"/>
          <w:w w:val="99"/>
          <w:sz w:val="24"/>
        </w:rPr>
        <w:t xml:space="preserve"> </w:t>
      </w:r>
      <w:r>
        <w:rPr>
          <w:rFonts w:ascii="Times New Roman"/>
          <w:sz w:val="24"/>
        </w:rPr>
        <w:t>providing</w:t>
      </w:r>
      <w:r>
        <w:rPr>
          <w:rFonts w:ascii="Times New Roman"/>
          <w:spacing w:val="-14"/>
          <w:sz w:val="24"/>
        </w:rPr>
        <w:t xml:space="preserve"> </w:t>
      </w:r>
      <w:r>
        <w:rPr>
          <w:rFonts w:ascii="Times New Roman"/>
          <w:sz w:val="24"/>
        </w:rPr>
        <w:t>12,000</w:t>
      </w:r>
      <w:r>
        <w:rPr>
          <w:rFonts w:ascii="Times New Roman"/>
          <w:spacing w:val="-13"/>
          <w:sz w:val="24"/>
        </w:rPr>
        <w:t xml:space="preserve"> </w:t>
      </w:r>
      <w:r>
        <w:rPr>
          <w:rFonts w:ascii="Times New Roman"/>
          <w:sz w:val="24"/>
        </w:rPr>
        <w:t>Lumens</w:t>
      </w:r>
      <w:r>
        <w:rPr>
          <w:rFonts w:ascii="Times New Roman"/>
          <w:spacing w:val="-13"/>
          <w:sz w:val="24"/>
        </w:rPr>
        <w:t xml:space="preserve"> </w:t>
      </w:r>
      <w:r>
        <w:rPr>
          <w:rFonts w:ascii="Times New Roman"/>
          <w:sz w:val="24"/>
        </w:rPr>
        <w:t>for</w:t>
      </w:r>
      <w:r>
        <w:rPr>
          <w:rFonts w:ascii="Times New Roman"/>
          <w:spacing w:val="-14"/>
          <w:sz w:val="24"/>
        </w:rPr>
        <w:t xml:space="preserve"> </w:t>
      </w:r>
      <w:r>
        <w:rPr>
          <w:rFonts w:ascii="Times New Roman"/>
          <w:sz w:val="24"/>
        </w:rPr>
        <w:t>any</w:t>
      </w:r>
      <w:r>
        <w:rPr>
          <w:rFonts w:ascii="Times New Roman"/>
          <w:spacing w:val="-13"/>
          <w:sz w:val="24"/>
        </w:rPr>
        <w:t xml:space="preserve"> </w:t>
      </w:r>
      <w:r>
        <w:rPr>
          <w:rFonts w:ascii="Times New Roman"/>
          <w:sz w:val="24"/>
        </w:rPr>
        <w:t>job-site</w:t>
      </w:r>
      <w:r>
        <w:rPr>
          <w:rFonts w:ascii="Times New Roman"/>
          <w:spacing w:val="-13"/>
          <w:sz w:val="24"/>
        </w:rPr>
        <w:t xml:space="preserve"> </w:t>
      </w:r>
      <w:r>
        <w:rPr>
          <w:rFonts w:ascii="Times New Roman"/>
          <w:sz w:val="24"/>
        </w:rPr>
        <w:t>lighting</w:t>
      </w:r>
      <w:r>
        <w:rPr>
          <w:rFonts w:ascii="Times New Roman"/>
          <w:spacing w:val="-13"/>
          <w:sz w:val="24"/>
        </w:rPr>
        <w:t xml:space="preserve"> </w:t>
      </w:r>
      <w:r>
        <w:rPr>
          <w:rFonts w:ascii="Times New Roman"/>
          <w:sz w:val="24"/>
        </w:rPr>
        <w:t>needs!</w:t>
      </w:r>
    </w:p>
    <w:p w14:paraId="52BC747D" w14:textId="77777777" w:rsidR="00E94623" w:rsidRDefault="00E94623" w:rsidP="00E94623">
      <w:pPr>
        <w:pStyle w:val="Heading2"/>
        <w:spacing w:line="250" w:lineRule="auto"/>
        <w:ind w:left="2372" w:right="65"/>
      </w:pPr>
    </w:p>
    <w:p w14:paraId="362A58E0" w14:textId="53EC13E2" w:rsidR="00E94623" w:rsidRDefault="00E94623" w:rsidP="00E94623">
      <w:pPr>
        <w:pStyle w:val="Heading2"/>
        <w:spacing w:line="250" w:lineRule="auto"/>
        <w:ind w:left="2372" w:right="65"/>
      </w:pPr>
      <w:r>
        <w:t>Floods – 60 degree beam spread</w:t>
      </w:r>
      <w:r>
        <w:t xml:space="preserve"> </w:t>
      </w:r>
      <w:ins w:id="1700" w:author="Amalia Emmenegger" w:date="2019-03-07T12:24:00Z">
        <w:r w:rsidRPr="00E94623">
          <w:rPr>
            <w:b/>
            <w:bCs/>
          </w:rPr>
          <w:t>(SL12KT</w:t>
        </w:r>
      </w:ins>
      <w:r w:rsidRPr="00E94623">
        <w:rPr>
          <w:b/>
          <w:bCs/>
        </w:rPr>
        <w:t>-F)</w:t>
      </w:r>
    </w:p>
    <w:p w14:paraId="11A05954" w14:textId="22C3B14D" w:rsidR="00E94623" w:rsidRDefault="00E94623" w:rsidP="00E94623">
      <w:pPr>
        <w:pStyle w:val="Heading2"/>
        <w:spacing w:line="250" w:lineRule="auto"/>
        <w:ind w:left="2372" w:right="65"/>
      </w:pPr>
      <w:r>
        <w:t>Spots – 30 degree beam spread</w:t>
      </w:r>
      <w:r>
        <w:t xml:space="preserve"> </w:t>
      </w:r>
      <w:ins w:id="1701" w:author="Amalia Emmenegger" w:date="2019-03-07T12:24:00Z">
        <w:r w:rsidRPr="00E94623">
          <w:rPr>
            <w:b/>
            <w:bCs/>
          </w:rPr>
          <w:t>(SL12KT</w:t>
        </w:r>
      </w:ins>
      <w:r w:rsidRPr="00E94623">
        <w:rPr>
          <w:b/>
          <w:bCs/>
        </w:rPr>
        <w:t>-S)</w:t>
      </w:r>
    </w:p>
    <w:p w14:paraId="4BA162E4" w14:textId="4875958A" w:rsidR="00E94623" w:rsidRDefault="00E94623" w:rsidP="00E94623">
      <w:pPr>
        <w:pStyle w:val="Heading2"/>
        <w:spacing w:line="250" w:lineRule="auto"/>
        <w:ind w:left="2372" w:right="65"/>
      </w:pPr>
      <w:r>
        <w:t xml:space="preserve">Hybrid – 30 and 60 degree beam spread LED heads </w:t>
      </w:r>
      <w:ins w:id="1702" w:author="Amalia Emmenegger" w:date="2019-03-07T12:24:00Z">
        <w:r w:rsidRPr="00E94623">
          <w:rPr>
            <w:b/>
            <w:bCs/>
          </w:rPr>
          <w:t>(SL12KT</w:t>
        </w:r>
      </w:ins>
      <w:r w:rsidRPr="00E94623">
        <w:rPr>
          <w:b/>
          <w:bCs/>
        </w:rPr>
        <w:t>-H)</w:t>
      </w:r>
    </w:p>
    <w:p w14:paraId="68E0C4F2" w14:textId="77777777" w:rsidR="00C055DC" w:rsidRDefault="00C055DC">
      <w:pPr>
        <w:spacing w:before="7"/>
        <w:rPr>
          <w:rFonts w:ascii="Times New Roman" w:eastAsia="Times New Roman" w:hAnsi="Times New Roman" w:cs="Times New Roman"/>
        </w:rPr>
      </w:pPr>
    </w:p>
    <w:p w14:paraId="26CC1E5E" w14:textId="39737AD9" w:rsidR="00C055DC" w:rsidRDefault="00B94AC8" w:rsidP="00E94623">
      <w:pPr>
        <w:ind w:left="2372"/>
        <w:rPr>
          <w:rFonts w:ascii="Times New Roman"/>
          <w:w w:val="95"/>
          <w:sz w:val="24"/>
        </w:rPr>
      </w:pPr>
      <w:r>
        <w:rPr>
          <w:rFonts w:ascii="Palatino Linotype"/>
          <w:b/>
          <w:w w:val="95"/>
          <w:sz w:val="24"/>
        </w:rPr>
        <w:t>Price:</w:t>
      </w:r>
      <w:r>
        <w:rPr>
          <w:rFonts w:ascii="Palatino Linotype"/>
          <w:b/>
          <w:spacing w:val="-5"/>
          <w:w w:val="95"/>
          <w:sz w:val="24"/>
        </w:rPr>
        <w:t xml:space="preserve"> </w:t>
      </w:r>
      <w:r>
        <w:rPr>
          <w:rFonts w:ascii="Times New Roman"/>
          <w:w w:val="95"/>
          <w:sz w:val="24"/>
        </w:rPr>
        <w:t>$420.00</w:t>
      </w:r>
    </w:p>
    <w:p w14:paraId="1E3CB71E" w14:textId="1A49BD09" w:rsidR="00E94623" w:rsidRDefault="00E94623" w:rsidP="00E94623">
      <w:pPr>
        <w:ind w:left="2372"/>
        <w:rPr>
          <w:rFonts w:ascii="Times New Roman" w:eastAsia="Times New Roman" w:hAnsi="Times New Roman" w:cs="Times New Roman"/>
          <w:sz w:val="24"/>
          <w:szCs w:val="24"/>
        </w:rPr>
      </w:pPr>
    </w:p>
    <w:p w14:paraId="19E5D285" w14:textId="77777777" w:rsidR="00E94623" w:rsidRPr="00E94623" w:rsidRDefault="00E94623" w:rsidP="00E94623">
      <w:pPr>
        <w:ind w:left="2372"/>
        <w:rPr>
          <w:rFonts w:ascii="Times New Roman" w:eastAsia="Times New Roman" w:hAnsi="Times New Roman" w:cs="Times New Roman"/>
          <w:sz w:val="24"/>
          <w:szCs w:val="24"/>
        </w:rPr>
      </w:pPr>
    </w:p>
    <w:p w14:paraId="7AD15C2C" w14:textId="77777777" w:rsidR="00E94623" w:rsidRDefault="005771DD" w:rsidP="00E94623">
      <w:pPr>
        <w:pStyle w:val="Heading1"/>
        <w:spacing w:line="780" w:lineRule="atLeast"/>
        <w:ind w:right="3070"/>
        <w:rPr>
          <w:w w:val="91"/>
        </w:rPr>
      </w:pPr>
      <w:r>
        <w:pict w14:anchorId="5B550278">
          <v:shape id="_x0000_s1028" type="#_x0000_t75" style="position:absolute;left:0;text-align:left;margin-left:53.4pt;margin-top:21.05pt;width:73.5pt;height:146.6pt;z-index:1288;mso-position-horizontal-relative:page">
            <v:imagedata r:id="rId15" o:title=""/>
            <w10:wrap anchorx="page"/>
          </v:shape>
        </w:pict>
      </w:r>
      <w:r w:rsidR="00B94AC8">
        <w:rPr>
          <w:w w:val="95"/>
        </w:rPr>
        <w:t>SiteLite</w:t>
      </w:r>
      <w:r w:rsidR="00BA36C2">
        <w:rPr>
          <w:w w:val="95"/>
        </w:rPr>
        <w:t>s</w:t>
      </w:r>
      <w:r w:rsidR="00B94AC8">
        <w:rPr>
          <w:w w:val="95"/>
        </w:rPr>
        <w:t>-</w:t>
      </w:r>
      <w:r w:rsidR="00B94AC8">
        <w:rPr>
          <w:spacing w:val="-31"/>
          <w:w w:val="95"/>
        </w:rPr>
        <w:t xml:space="preserve"> </w:t>
      </w:r>
      <w:r w:rsidR="00B94AC8">
        <w:rPr>
          <w:w w:val="95"/>
        </w:rPr>
        <w:t>Uni-Pod</w:t>
      </w:r>
      <w:r w:rsidR="00B94AC8">
        <w:rPr>
          <w:spacing w:val="-30"/>
          <w:w w:val="95"/>
        </w:rPr>
        <w:t xml:space="preserve"> </w:t>
      </w:r>
      <w:r w:rsidR="00B94AC8">
        <w:rPr>
          <w:w w:val="95"/>
        </w:rPr>
        <w:t>Work</w:t>
      </w:r>
      <w:r w:rsidR="00B94AC8">
        <w:rPr>
          <w:spacing w:val="-30"/>
          <w:w w:val="95"/>
        </w:rPr>
        <w:t xml:space="preserve"> </w:t>
      </w:r>
      <w:r w:rsidR="00B94AC8">
        <w:rPr>
          <w:w w:val="95"/>
        </w:rPr>
        <w:t>Light</w:t>
      </w:r>
      <w:r w:rsidR="00B94AC8">
        <w:rPr>
          <w:w w:val="91"/>
        </w:rPr>
        <w:t xml:space="preserve"> </w:t>
      </w:r>
      <w:ins w:id="1703" w:author="Amalia Emmenegger" w:date="2019-03-07T12:24:00Z">
        <w:r w:rsidR="007F2189">
          <w:rPr>
            <w:w w:val="91"/>
          </w:rPr>
          <w:t>(SL9KT-H)</w:t>
        </w:r>
      </w:ins>
    </w:p>
    <w:p w14:paraId="7A1C27E7" w14:textId="77777777" w:rsidR="00C055DC" w:rsidRDefault="00B94AC8" w:rsidP="00E94623">
      <w:pPr>
        <w:pStyle w:val="Heading2"/>
        <w:spacing w:line="250" w:lineRule="auto"/>
        <w:ind w:left="2250" w:right="65"/>
      </w:pPr>
      <w:r>
        <w:t>Light-weight</w:t>
      </w:r>
      <w:r>
        <w:rPr>
          <w:spacing w:val="-11"/>
        </w:rPr>
        <w:t xml:space="preserve"> </w:t>
      </w:r>
      <w:r>
        <w:t>temporary</w:t>
      </w:r>
      <w:r>
        <w:rPr>
          <w:spacing w:val="-10"/>
        </w:rPr>
        <w:t xml:space="preserve"> </w:t>
      </w:r>
      <w:r>
        <w:t>lighting,</w:t>
      </w:r>
      <w:r>
        <w:rPr>
          <w:spacing w:val="-11"/>
        </w:rPr>
        <w:t xml:space="preserve"> </w:t>
      </w:r>
      <w:r>
        <w:t>with</w:t>
      </w:r>
      <w:r>
        <w:rPr>
          <w:spacing w:val="-10"/>
        </w:rPr>
        <w:t xml:space="preserve"> </w:t>
      </w:r>
      <w:r>
        <w:t>one</w:t>
      </w:r>
      <w:r>
        <w:rPr>
          <w:spacing w:val="-10"/>
        </w:rPr>
        <w:t xml:space="preserve"> </w:t>
      </w:r>
      <w:r>
        <w:t>adjustable</w:t>
      </w:r>
      <w:r>
        <w:rPr>
          <w:spacing w:val="-11"/>
        </w:rPr>
        <w:t xml:space="preserve"> </w:t>
      </w:r>
      <w:r>
        <w:t>LED</w:t>
      </w:r>
      <w:r>
        <w:rPr>
          <w:spacing w:val="-10"/>
        </w:rPr>
        <w:t xml:space="preserve"> </w:t>
      </w:r>
      <w:r>
        <w:t>head,</w:t>
      </w:r>
      <w:r>
        <w:rPr>
          <w:spacing w:val="-10"/>
        </w:rPr>
        <w:t xml:space="preserve"> </w:t>
      </w:r>
      <w:r>
        <w:t>providing</w:t>
      </w:r>
      <w:r>
        <w:rPr>
          <w:w w:val="101"/>
        </w:rPr>
        <w:t xml:space="preserve"> </w:t>
      </w:r>
      <w:r>
        <w:t>9,000</w:t>
      </w:r>
      <w:r>
        <w:rPr>
          <w:spacing w:val="-16"/>
        </w:rPr>
        <w:t xml:space="preserve"> </w:t>
      </w:r>
      <w:r>
        <w:t>Lumens</w:t>
      </w:r>
      <w:r>
        <w:rPr>
          <w:spacing w:val="-15"/>
        </w:rPr>
        <w:t xml:space="preserve"> </w:t>
      </w:r>
      <w:r>
        <w:t>for</w:t>
      </w:r>
      <w:r>
        <w:rPr>
          <w:spacing w:val="-15"/>
        </w:rPr>
        <w:t xml:space="preserve"> </w:t>
      </w:r>
      <w:r>
        <w:t>any</w:t>
      </w:r>
      <w:r>
        <w:rPr>
          <w:spacing w:val="-15"/>
        </w:rPr>
        <w:t xml:space="preserve"> </w:t>
      </w:r>
      <w:r>
        <w:t>job-site</w:t>
      </w:r>
      <w:r>
        <w:rPr>
          <w:spacing w:val="-15"/>
        </w:rPr>
        <w:t xml:space="preserve"> </w:t>
      </w:r>
      <w:r>
        <w:t>lighting</w:t>
      </w:r>
      <w:r>
        <w:rPr>
          <w:spacing w:val="-15"/>
        </w:rPr>
        <w:t xml:space="preserve"> </w:t>
      </w:r>
      <w:r>
        <w:t>needs!</w:t>
      </w:r>
    </w:p>
    <w:p w14:paraId="2533C839" w14:textId="77777777" w:rsidR="00C055DC" w:rsidRDefault="00C055DC">
      <w:pPr>
        <w:spacing w:before="7"/>
        <w:rPr>
          <w:rFonts w:ascii="Times New Roman" w:eastAsia="Times New Roman" w:hAnsi="Times New Roman" w:cs="Times New Roman"/>
        </w:rPr>
      </w:pPr>
    </w:p>
    <w:p w14:paraId="4E94FD8F" w14:textId="77777777" w:rsidR="00C055DC" w:rsidRDefault="00B94AC8">
      <w:pPr>
        <w:ind w:left="2286"/>
        <w:rPr>
          <w:rFonts w:ascii="Times New Roman" w:eastAsia="Times New Roman" w:hAnsi="Times New Roman" w:cs="Times New Roman"/>
          <w:sz w:val="24"/>
          <w:szCs w:val="24"/>
        </w:rPr>
      </w:pPr>
      <w:r>
        <w:rPr>
          <w:rFonts w:ascii="Palatino Linotype"/>
          <w:b/>
          <w:w w:val="95"/>
          <w:sz w:val="24"/>
        </w:rPr>
        <w:t>Price:</w:t>
      </w:r>
      <w:r>
        <w:rPr>
          <w:rFonts w:ascii="Palatino Linotype"/>
          <w:b/>
          <w:spacing w:val="-5"/>
          <w:w w:val="95"/>
          <w:sz w:val="24"/>
        </w:rPr>
        <w:t xml:space="preserve"> </w:t>
      </w:r>
      <w:r>
        <w:rPr>
          <w:rFonts w:ascii="Times New Roman"/>
          <w:w w:val="95"/>
          <w:sz w:val="24"/>
        </w:rPr>
        <w:t>$325.00</w:t>
      </w:r>
    </w:p>
    <w:p w14:paraId="44D04265" w14:textId="77777777" w:rsidR="00C055DC" w:rsidRDefault="00C055DC">
      <w:pPr>
        <w:rPr>
          <w:rFonts w:ascii="Times New Roman" w:eastAsia="Times New Roman" w:hAnsi="Times New Roman" w:cs="Times New Roman"/>
          <w:sz w:val="24"/>
          <w:szCs w:val="24"/>
        </w:rPr>
      </w:pPr>
    </w:p>
    <w:p w14:paraId="049008AB" w14:textId="77777777" w:rsidR="00C055DC" w:rsidRDefault="00C055DC">
      <w:pPr>
        <w:rPr>
          <w:rFonts w:ascii="Times New Roman" w:eastAsia="Times New Roman" w:hAnsi="Times New Roman" w:cs="Times New Roman"/>
          <w:sz w:val="24"/>
          <w:szCs w:val="24"/>
        </w:rPr>
      </w:pPr>
    </w:p>
    <w:p w14:paraId="24A931C9" w14:textId="77777777" w:rsidR="00C055DC" w:rsidRDefault="00C055DC">
      <w:pPr>
        <w:rPr>
          <w:rFonts w:ascii="Times New Roman" w:eastAsia="Times New Roman" w:hAnsi="Times New Roman" w:cs="Times New Roman"/>
          <w:sz w:val="24"/>
          <w:szCs w:val="24"/>
        </w:rPr>
      </w:pPr>
    </w:p>
    <w:p w14:paraId="15D31D54" w14:textId="7B5E1F35" w:rsidR="00C055DC" w:rsidRDefault="00C055DC">
      <w:pPr>
        <w:spacing w:before="10"/>
        <w:rPr>
          <w:rFonts w:ascii="Times New Roman" w:eastAsia="Times New Roman" w:hAnsi="Times New Roman" w:cs="Times New Roman"/>
          <w:sz w:val="21"/>
          <w:szCs w:val="21"/>
        </w:rPr>
      </w:pPr>
    </w:p>
    <w:p w14:paraId="64E03222" w14:textId="07F02230" w:rsidR="00E94623" w:rsidRDefault="00E94623">
      <w:pPr>
        <w:spacing w:before="10"/>
        <w:rPr>
          <w:rFonts w:ascii="Times New Roman" w:eastAsia="Times New Roman" w:hAnsi="Times New Roman" w:cs="Times New Roman"/>
          <w:sz w:val="21"/>
          <w:szCs w:val="21"/>
        </w:rPr>
      </w:pPr>
    </w:p>
    <w:p w14:paraId="225C4B21" w14:textId="311EA58A" w:rsidR="00E94623" w:rsidRDefault="00E94623">
      <w:pPr>
        <w:spacing w:before="10"/>
        <w:rPr>
          <w:rFonts w:ascii="Times New Roman" w:eastAsia="Times New Roman" w:hAnsi="Times New Roman" w:cs="Times New Roman"/>
          <w:sz w:val="21"/>
          <w:szCs w:val="21"/>
        </w:rPr>
      </w:pPr>
    </w:p>
    <w:p w14:paraId="7FC16603" w14:textId="77777777" w:rsidR="00E94623" w:rsidRDefault="00E94623">
      <w:pPr>
        <w:spacing w:before="10"/>
        <w:rPr>
          <w:rFonts w:ascii="Times New Roman" w:eastAsia="Times New Roman" w:hAnsi="Times New Roman" w:cs="Times New Roman"/>
          <w:sz w:val="21"/>
          <w:szCs w:val="21"/>
        </w:rPr>
      </w:pPr>
    </w:p>
    <w:p w14:paraId="242020C8" w14:textId="77777777" w:rsidR="00E94623" w:rsidRDefault="00E94623">
      <w:pPr>
        <w:spacing w:before="10"/>
        <w:rPr>
          <w:rFonts w:ascii="Times New Roman" w:eastAsia="Times New Roman" w:hAnsi="Times New Roman" w:cs="Times New Roman"/>
          <w:sz w:val="21"/>
          <w:szCs w:val="21"/>
        </w:rPr>
      </w:pPr>
    </w:p>
    <w:p w14:paraId="5F18E306" w14:textId="17A7CEAF" w:rsidR="00C055DC" w:rsidRDefault="005771DD">
      <w:pPr>
        <w:pStyle w:val="Heading1"/>
        <w:ind w:left="3659" w:right="2310" w:hanging="149"/>
        <w:jc w:val="center"/>
        <w:rPr>
          <w:b w:val="0"/>
          <w:bCs w:val="0"/>
        </w:rPr>
        <w:pPrChange w:id="1704" w:author="Amalia Emmenegger" w:date="2019-03-07T12:24:00Z">
          <w:pPr>
            <w:pStyle w:val="Heading1"/>
            <w:ind w:left="3659" w:right="3242"/>
            <w:jc w:val="center"/>
          </w:pPr>
        </w:pPrChange>
      </w:pPr>
      <w:r>
        <w:pict w14:anchorId="674C8AEF">
          <v:shape id="_x0000_s1027" type="#_x0000_t75" style="position:absolute;left:0;text-align:left;margin-left:51.4pt;margin-top:.5pt;width:145.35pt;height:97.4pt;z-index:1336;mso-position-horizontal-relative:page">
            <v:imagedata r:id="rId16" o:title=""/>
            <w10:wrap anchorx="page"/>
          </v:shape>
        </w:pict>
      </w:r>
      <w:r w:rsidR="00B94AC8">
        <w:rPr>
          <w:w w:val="95"/>
        </w:rPr>
        <w:t>SiteLite</w:t>
      </w:r>
      <w:r w:rsidR="00BA36C2">
        <w:rPr>
          <w:w w:val="95"/>
        </w:rPr>
        <w:t>s</w:t>
      </w:r>
      <w:r w:rsidR="00B94AC8">
        <w:rPr>
          <w:w w:val="95"/>
        </w:rPr>
        <w:t>-</w:t>
      </w:r>
      <w:r w:rsidR="00B94AC8">
        <w:rPr>
          <w:spacing w:val="-28"/>
          <w:w w:val="95"/>
        </w:rPr>
        <w:t xml:space="preserve"> </w:t>
      </w:r>
      <w:r w:rsidR="00B94AC8">
        <w:rPr>
          <w:w w:val="95"/>
        </w:rPr>
        <w:t>Floor</w:t>
      </w:r>
      <w:r w:rsidR="00B94AC8">
        <w:rPr>
          <w:spacing w:val="-27"/>
          <w:w w:val="95"/>
        </w:rPr>
        <w:t xml:space="preserve"> </w:t>
      </w:r>
      <w:r w:rsidR="00B94AC8">
        <w:rPr>
          <w:w w:val="95"/>
        </w:rPr>
        <w:t>Work</w:t>
      </w:r>
      <w:r w:rsidR="00B94AC8">
        <w:rPr>
          <w:spacing w:val="-27"/>
          <w:w w:val="95"/>
        </w:rPr>
        <w:t xml:space="preserve"> </w:t>
      </w:r>
      <w:r w:rsidR="00B94AC8">
        <w:rPr>
          <w:w w:val="95"/>
        </w:rPr>
        <w:t>Light</w:t>
      </w:r>
      <w:ins w:id="1705" w:author="Amalia Emmenegger" w:date="2019-03-07T12:24:00Z">
        <w:r w:rsidR="007F2189">
          <w:rPr>
            <w:w w:val="95"/>
          </w:rPr>
          <w:t xml:space="preserve"> (SL6KF)</w:t>
        </w:r>
      </w:ins>
    </w:p>
    <w:p w14:paraId="79B0CB07" w14:textId="70F3C05B" w:rsidR="00C055DC" w:rsidRDefault="00B94AC8" w:rsidP="00E94623">
      <w:pPr>
        <w:pStyle w:val="Heading2"/>
        <w:spacing w:line="250" w:lineRule="auto"/>
        <w:ind w:left="3600" w:right="65"/>
      </w:pPr>
      <w:r>
        <w:t>Light-weight</w:t>
      </w:r>
      <w:r>
        <w:rPr>
          <w:spacing w:val="-15"/>
        </w:rPr>
        <w:t xml:space="preserve"> </w:t>
      </w:r>
      <w:r>
        <w:t>temporary</w:t>
      </w:r>
      <w:r>
        <w:rPr>
          <w:spacing w:val="-15"/>
        </w:rPr>
        <w:t xml:space="preserve"> </w:t>
      </w:r>
      <w:r>
        <w:t>lighting,</w:t>
      </w:r>
      <w:r>
        <w:rPr>
          <w:spacing w:val="-14"/>
        </w:rPr>
        <w:t xml:space="preserve"> </w:t>
      </w:r>
      <w:r>
        <w:t>with</w:t>
      </w:r>
      <w:r>
        <w:rPr>
          <w:spacing w:val="-15"/>
        </w:rPr>
        <w:t xml:space="preserve"> </w:t>
      </w:r>
      <w:r>
        <w:t>two</w:t>
      </w:r>
      <w:r>
        <w:rPr>
          <w:spacing w:val="-14"/>
        </w:rPr>
        <w:t xml:space="preserve"> </w:t>
      </w:r>
      <w:r>
        <w:t>adjustable</w:t>
      </w:r>
      <w:r>
        <w:rPr>
          <w:spacing w:val="-15"/>
        </w:rPr>
        <w:t xml:space="preserve"> </w:t>
      </w:r>
      <w:r>
        <w:t>LED</w:t>
      </w:r>
      <w:r>
        <w:rPr>
          <w:w w:val="94"/>
        </w:rPr>
        <w:t xml:space="preserve"> </w:t>
      </w:r>
      <w:r>
        <w:t>heads,</w:t>
      </w:r>
      <w:r>
        <w:rPr>
          <w:spacing w:val="-12"/>
        </w:rPr>
        <w:t xml:space="preserve"> </w:t>
      </w:r>
      <w:r>
        <w:t>providing</w:t>
      </w:r>
      <w:r>
        <w:rPr>
          <w:spacing w:val="-11"/>
        </w:rPr>
        <w:t xml:space="preserve"> </w:t>
      </w:r>
      <w:r>
        <w:t>6,000</w:t>
      </w:r>
      <w:r>
        <w:rPr>
          <w:spacing w:val="-12"/>
        </w:rPr>
        <w:t xml:space="preserve"> </w:t>
      </w:r>
      <w:r>
        <w:t>Lumens</w:t>
      </w:r>
      <w:r>
        <w:rPr>
          <w:spacing w:val="-11"/>
        </w:rPr>
        <w:t xml:space="preserve"> </w:t>
      </w:r>
      <w:r>
        <w:t>for</w:t>
      </w:r>
      <w:r>
        <w:rPr>
          <w:spacing w:val="-12"/>
        </w:rPr>
        <w:t xml:space="preserve"> </w:t>
      </w:r>
      <w:r>
        <w:t>any</w:t>
      </w:r>
      <w:r>
        <w:rPr>
          <w:spacing w:val="-11"/>
        </w:rPr>
        <w:t xml:space="preserve"> </w:t>
      </w:r>
      <w:r>
        <w:t>job-site</w:t>
      </w:r>
      <w:r>
        <w:rPr>
          <w:spacing w:val="-12"/>
        </w:rPr>
        <w:t xml:space="preserve"> </w:t>
      </w:r>
      <w:r>
        <w:t>lighting</w:t>
      </w:r>
      <w:r>
        <w:rPr>
          <w:w w:val="99"/>
        </w:rPr>
        <w:t xml:space="preserve"> </w:t>
      </w:r>
      <w:r>
        <w:t>needs!</w:t>
      </w:r>
    </w:p>
    <w:p w14:paraId="522765BC" w14:textId="4C76AEBE" w:rsidR="00E94623" w:rsidRDefault="00E94623">
      <w:pPr>
        <w:pStyle w:val="Heading2"/>
        <w:spacing w:line="250" w:lineRule="auto"/>
        <w:ind w:left="3698" w:right="65"/>
      </w:pPr>
    </w:p>
    <w:p w14:paraId="001A99E0" w14:textId="11888D58" w:rsidR="00E94623" w:rsidRPr="00086AB8" w:rsidRDefault="00E94623">
      <w:pPr>
        <w:pStyle w:val="Heading2"/>
        <w:spacing w:line="250" w:lineRule="auto"/>
        <w:ind w:left="3698" w:right="65"/>
        <w:rPr>
          <w:b/>
          <w:bCs/>
        </w:rPr>
      </w:pPr>
      <w:r>
        <w:t>Floods – 60 degree beam spread</w:t>
      </w:r>
      <w:r w:rsidR="00086AB8">
        <w:t xml:space="preserve"> </w:t>
      </w:r>
      <w:r w:rsidR="00086AB8">
        <w:rPr>
          <w:b/>
          <w:bCs/>
        </w:rPr>
        <w:t>(SL6KF-F)</w:t>
      </w:r>
    </w:p>
    <w:p w14:paraId="6289FDC5" w14:textId="7B156817" w:rsidR="00E94623" w:rsidRDefault="00E94623">
      <w:pPr>
        <w:pStyle w:val="Heading2"/>
        <w:spacing w:line="250" w:lineRule="auto"/>
        <w:ind w:left="3698" w:right="65"/>
      </w:pPr>
      <w:r>
        <w:t>Spots – 30 degree beam spread</w:t>
      </w:r>
      <w:r w:rsidR="00086AB8">
        <w:t xml:space="preserve"> </w:t>
      </w:r>
      <w:r w:rsidR="00086AB8">
        <w:rPr>
          <w:b/>
          <w:bCs/>
        </w:rPr>
        <w:t>(SL6KF-</w:t>
      </w:r>
      <w:r w:rsidR="00086AB8">
        <w:rPr>
          <w:b/>
          <w:bCs/>
        </w:rPr>
        <w:t>S</w:t>
      </w:r>
      <w:r w:rsidR="00086AB8">
        <w:rPr>
          <w:b/>
          <w:bCs/>
        </w:rPr>
        <w:t>)</w:t>
      </w:r>
    </w:p>
    <w:p w14:paraId="0E69C022" w14:textId="77777777" w:rsidR="00C055DC" w:rsidRDefault="00C055DC">
      <w:pPr>
        <w:spacing w:before="7"/>
        <w:rPr>
          <w:rFonts w:ascii="Times New Roman" w:eastAsia="Times New Roman" w:hAnsi="Times New Roman" w:cs="Times New Roman"/>
        </w:rPr>
      </w:pPr>
    </w:p>
    <w:p w14:paraId="09FCA41C" w14:textId="77777777" w:rsidR="00C055DC" w:rsidRDefault="00B94AC8">
      <w:pPr>
        <w:ind w:left="3629" w:right="4453"/>
        <w:jc w:val="center"/>
        <w:rPr>
          <w:rFonts w:ascii="Times New Roman" w:eastAsia="Times New Roman" w:hAnsi="Times New Roman" w:cs="Times New Roman"/>
          <w:sz w:val="24"/>
          <w:szCs w:val="24"/>
        </w:rPr>
      </w:pPr>
      <w:r>
        <w:rPr>
          <w:rFonts w:ascii="Palatino Linotype"/>
          <w:b/>
          <w:w w:val="95"/>
          <w:sz w:val="24"/>
        </w:rPr>
        <w:t>Price:</w:t>
      </w:r>
      <w:r>
        <w:rPr>
          <w:rFonts w:ascii="Palatino Linotype"/>
          <w:b/>
          <w:spacing w:val="-5"/>
          <w:w w:val="95"/>
          <w:sz w:val="24"/>
        </w:rPr>
        <w:t xml:space="preserve"> </w:t>
      </w:r>
      <w:r>
        <w:rPr>
          <w:rFonts w:ascii="Times New Roman"/>
          <w:w w:val="95"/>
          <w:sz w:val="24"/>
        </w:rPr>
        <w:t>$280.00</w:t>
      </w:r>
    </w:p>
    <w:p w14:paraId="3C306BC9" w14:textId="77777777" w:rsidR="00C055DC" w:rsidRDefault="00C055DC">
      <w:pPr>
        <w:rPr>
          <w:rFonts w:ascii="Times New Roman" w:eastAsia="Times New Roman" w:hAnsi="Times New Roman" w:cs="Times New Roman"/>
          <w:sz w:val="20"/>
          <w:szCs w:val="20"/>
        </w:rPr>
      </w:pPr>
    </w:p>
    <w:p w14:paraId="28A3DEE7" w14:textId="7F965738" w:rsidR="00C055DC" w:rsidRDefault="00C055DC">
      <w:pPr>
        <w:rPr>
          <w:rFonts w:ascii="Times New Roman" w:eastAsia="Times New Roman" w:hAnsi="Times New Roman" w:cs="Times New Roman"/>
          <w:sz w:val="20"/>
          <w:szCs w:val="20"/>
        </w:rPr>
      </w:pPr>
    </w:p>
    <w:p w14:paraId="459CF2E2" w14:textId="77777777" w:rsidR="00E94623" w:rsidRDefault="00E94623">
      <w:pPr>
        <w:rPr>
          <w:rFonts w:ascii="Times New Roman" w:eastAsia="Times New Roman" w:hAnsi="Times New Roman" w:cs="Times New Roman"/>
          <w:sz w:val="20"/>
          <w:szCs w:val="20"/>
        </w:rPr>
      </w:pPr>
    </w:p>
    <w:p w14:paraId="31AB1870" w14:textId="1BB0BDA8" w:rsidR="00C055DC" w:rsidRDefault="005771DD">
      <w:pPr>
        <w:pStyle w:val="Heading1"/>
        <w:spacing w:before="149"/>
        <w:ind w:hanging="17"/>
        <w:rPr>
          <w:b w:val="0"/>
          <w:bCs w:val="0"/>
        </w:rPr>
      </w:pPr>
      <w:r>
        <w:pict w14:anchorId="7E7AEEC1">
          <v:shape id="_x0000_s1026" type="#_x0000_t75" style="position:absolute;left:0;text-align:left;margin-left:52.35pt;margin-top:7.45pt;width:71.05pt;height:117.3pt;z-index:1312;mso-position-horizontal-relative:page">
            <v:imagedata r:id="rId17" o:title=""/>
            <w10:wrap anchorx="page"/>
          </v:shape>
        </w:pict>
      </w:r>
      <w:r w:rsidR="00B94AC8">
        <w:rPr>
          <w:w w:val="90"/>
        </w:rPr>
        <w:t>SiteLite</w:t>
      </w:r>
      <w:r w:rsidR="00BA36C2">
        <w:rPr>
          <w:w w:val="90"/>
        </w:rPr>
        <w:t>s</w:t>
      </w:r>
      <w:r w:rsidR="00B94AC8">
        <w:rPr>
          <w:w w:val="90"/>
        </w:rPr>
        <w:t>-</w:t>
      </w:r>
      <w:r w:rsidR="00B94AC8">
        <w:rPr>
          <w:spacing w:val="14"/>
          <w:w w:val="90"/>
        </w:rPr>
        <w:t xml:space="preserve"> </w:t>
      </w:r>
      <w:r w:rsidR="00B94AC8">
        <w:rPr>
          <w:w w:val="90"/>
        </w:rPr>
        <w:t>Magnetic</w:t>
      </w:r>
      <w:r w:rsidR="00B94AC8">
        <w:rPr>
          <w:spacing w:val="15"/>
          <w:w w:val="90"/>
        </w:rPr>
        <w:t xml:space="preserve"> </w:t>
      </w:r>
      <w:r w:rsidR="00B94AC8">
        <w:rPr>
          <w:w w:val="90"/>
        </w:rPr>
        <w:t>Work</w:t>
      </w:r>
      <w:r w:rsidR="00B94AC8">
        <w:rPr>
          <w:spacing w:val="14"/>
          <w:w w:val="90"/>
        </w:rPr>
        <w:t xml:space="preserve"> </w:t>
      </w:r>
      <w:r w:rsidR="00B94AC8">
        <w:rPr>
          <w:w w:val="90"/>
        </w:rPr>
        <w:t>Light</w:t>
      </w:r>
      <w:ins w:id="1706" w:author="Amalia Emmenegger" w:date="2019-03-07T12:23:00Z">
        <w:r w:rsidR="007F2189">
          <w:rPr>
            <w:w w:val="90"/>
          </w:rPr>
          <w:t xml:space="preserve"> (SL</w:t>
        </w:r>
      </w:ins>
      <w:ins w:id="1707" w:author="Amalia Emmenegger" w:date="2019-03-07T12:24:00Z">
        <w:r w:rsidR="007F2189">
          <w:rPr>
            <w:w w:val="90"/>
          </w:rPr>
          <w:t>2KR-H)</w:t>
        </w:r>
      </w:ins>
    </w:p>
    <w:p w14:paraId="328021FE" w14:textId="77777777" w:rsidR="00C055DC" w:rsidRDefault="00B94AC8" w:rsidP="00E94623">
      <w:pPr>
        <w:pStyle w:val="Heading2"/>
        <w:spacing w:line="250" w:lineRule="auto"/>
        <w:ind w:left="2250" w:right="65"/>
      </w:pPr>
      <w:r>
        <w:t>Light-weight</w:t>
      </w:r>
      <w:r>
        <w:rPr>
          <w:spacing w:val="-12"/>
        </w:rPr>
        <w:t xml:space="preserve"> </w:t>
      </w:r>
      <w:r>
        <w:t>temporary</w:t>
      </w:r>
      <w:r>
        <w:rPr>
          <w:spacing w:val="-12"/>
        </w:rPr>
        <w:t xml:space="preserve"> </w:t>
      </w:r>
      <w:r>
        <w:t>lighting,</w:t>
      </w:r>
      <w:r>
        <w:rPr>
          <w:spacing w:val="-12"/>
        </w:rPr>
        <w:t xml:space="preserve"> </w:t>
      </w:r>
      <w:r>
        <w:t>with</w:t>
      </w:r>
      <w:r>
        <w:rPr>
          <w:spacing w:val="-12"/>
        </w:rPr>
        <w:t xml:space="preserve"> </w:t>
      </w:r>
      <w:r>
        <w:t>a</w:t>
      </w:r>
      <w:r>
        <w:rPr>
          <w:spacing w:val="-12"/>
        </w:rPr>
        <w:t xml:space="preserve"> </w:t>
      </w:r>
      <w:r>
        <w:t>magnetic</w:t>
      </w:r>
      <w:r>
        <w:rPr>
          <w:spacing w:val="-12"/>
        </w:rPr>
        <w:t xml:space="preserve"> </w:t>
      </w:r>
      <w:r>
        <w:t>base,</w:t>
      </w:r>
      <w:r>
        <w:rPr>
          <w:spacing w:val="-12"/>
        </w:rPr>
        <w:t xml:space="preserve"> </w:t>
      </w:r>
      <w:r>
        <w:t>providing</w:t>
      </w:r>
      <w:r>
        <w:rPr>
          <w:spacing w:val="-12"/>
        </w:rPr>
        <w:t xml:space="preserve"> </w:t>
      </w:r>
      <w:r>
        <w:t>1,800</w:t>
      </w:r>
      <w:r>
        <w:rPr>
          <w:w w:val="95"/>
        </w:rPr>
        <w:t xml:space="preserve"> </w:t>
      </w:r>
      <w:r>
        <w:t>Lumens</w:t>
      </w:r>
      <w:r>
        <w:rPr>
          <w:spacing w:val="-12"/>
        </w:rPr>
        <w:t xml:space="preserve"> </w:t>
      </w:r>
      <w:r>
        <w:t>for</w:t>
      </w:r>
      <w:r>
        <w:rPr>
          <w:spacing w:val="-11"/>
        </w:rPr>
        <w:t xml:space="preserve"> </w:t>
      </w:r>
      <w:r>
        <w:t>any</w:t>
      </w:r>
      <w:r>
        <w:rPr>
          <w:spacing w:val="-12"/>
        </w:rPr>
        <w:t xml:space="preserve"> </w:t>
      </w:r>
      <w:r>
        <w:t>job-site</w:t>
      </w:r>
      <w:r>
        <w:rPr>
          <w:spacing w:val="-11"/>
        </w:rPr>
        <w:t xml:space="preserve"> </w:t>
      </w:r>
      <w:r>
        <w:t>lighting</w:t>
      </w:r>
      <w:r>
        <w:rPr>
          <w:spacing w:val="-12"/>
        </w:rPr>
        <w:t xml:space="preserve"> </w:t>
      </w:r>
      <w:r>
        <w:t>needs!</w:t>
      </w:r>
    </w:p>
    <w:p w14:paraId="78A4ECE1" w14:textId="77777777" w:rsidR="00C055DC" w:rsidRDefault="00C055DC">
      <w:pPr>
        <w:spacing w:before="7"/>
        <w:rPr>
          <w:rFonts w:ascii="Times New Roman" w:eastAsia="Times New Roman" w:hAnsi="Times New Roman" w:cs="Times New Roman"/>
        </w:rPr>
      </w:pPr>
    </w:p>
    <w:p w14:paraId="6A206B3F" w14:textId="2AABA9B9" w:rsidR="00C055DC" w:rsidRDefault="00B94AC8">
      <w:pPr>
        <w:ind w:left="2233"/>
        <w:rPr>
          <w:rFonts w:ascii="Times New Roman" w:eastAsia="Times New Roman" w:hAnsi="Times New Roman" w:cs="Times New Roman"/>
          <w:sz w:val="24"/>
          <w:szCs w:val="24"/>
        </w:rPr>
      </w:pPr>
      <w:r>
        <w:rPr>
          <w:rFonts w:ascii="Palatino Linotype"/>
          <w:b/>
          <w:w w:val="95"/>
          <w:sz w:val="24"/>
        </w:rPr>
        <w:t>Price:</w:t>
      </w:r>
      <w:r>
        <w:rPr>
          <w:rFonts w:ascii="Palatino Linotype"/>
          <w:b/>
          <w:spacing w:val="1"/>
          <w:w w:val="95"/>
          <w:sz w:val="24"/>
        </w:rPr>
        <w:t xml:space="preserve"> </w:t>
      </w:r>
      <w:r>
        <w:rPr>
          <w:rFonts w:ascii="Palatino Linotype"/>
          <w:b/>
          <w:w w:val="95"/>
          <w:sz w:val="24"/>
        </w:rPr>
        <w:t>$</w:t>
      </w:r>
      <w:r w:rsidR="00640181">
        <w:rPr>
          <w:rFonts w:ascii="Times New Roman"/>
          <w:w w:val="95"/>
          <w:sz w:val="24"/>
        </w:rPr>
        <w:t>99</w:t>
      </w:r>
      <w:r>
        <w:rPr>
          <w:rFonts w:ascii="Times New Roman"/>
          <w:w w:val="95"/>
          <w:sz w:val="24"/>
        </w:rPr>
        <w:t>.00</w:t>
      </w:r>
    </w:p>
    <w:p w14:paraId="78BF454C" w14:textId="77777777" w:rsidR="00C055DC" w:rsidRDefault="00C055DC">
      <w:pPr>
        <w:rPr>
          <w:rFonts w:ascii="Times New Roman" w:eastAsia="Times New Roman" w:hAnsi="Times New Roman" w:cs="Times New Roman"/>
          <w:sz w:val="24"/>
          <w:szCs w:val="24"/>
        </w:rPr>
        <w:sectPr w:rsidR="00C055DC">
          <w:pgSz w:w="12240" w:h="15840"/>
          <w:pgMar w:top="1040" w:right="1720" w:bottom="720" w:left="920" w:header="0" w:footer="534" w:gutter="0"/>
          <w:cols w:space="720"/>
        </w:sectPr>
      </w:pPr>
    </w:p>
    <w:p w14:paraId="5CD266A6" w14:textId="4F3313D5" w:rsidR="00C055DC" w:rsidRDefault="00B94AC8">
      <w:pPr>
        <w:pStyle w:val="Heading3"/>
        <w:spacing w:before="53"/>
        <w:ind w:left="2508" w:firstLine="0"/>
        <w:rPr>
          <w:ins w:id="1708" w:author="Amalia Emmenegger" w:date="2018-12-11T12:10:00Z"/>
          <w:u w:val="single" w:color="000000"/>
        </w:rPr>
      </w:pPr>
      <w:bookmarkStart w:id="1709" w:name="Blank_Page"/>
      <w:bookmarkEnd w:id="1709"/>
      <w:r>
        <w:rPr>
          <w:u w:val="single" w:color="000000"/>
        </w:rPr>
        <w:lastRenderedPageBreak/>
        <w:t xml:space="preserve">Exhibit B: </w:t>
      </w:r>
      <w:r w:rsidR="00CF7A37">
        <w:rPr>
          <w:u w:val="single" w:color="000000"/>
        </w:rPr>
        <w:t>Trial</w:t>
      </w:r>
      <w:r>
        <w:rPr>
          <w:u w:val="single" w:color="000000"/>
        </w:rPr>
        <w:t xml:space="preserve"> Order Form</w:t>
      </w:r>
    </w:p>
    <w:p w14:paraId="39305700" w14:textId="77777777" w:rsidR="006D2DB6" w:rsidRDefault="006D2DB6">
      <w:pPr>
        <w:pStyle w:val="Heading3"/>
        <w:ind w:left="0" w:firstLine="0"/>
        <w:rPr>
          <w:ins w:id="1710" w:author="Amalia Emmenegger" w:date="2018-12-11T12:09:00Z"/>
          <w:u w:val="single" w:color="000000"/>
        </w:rPr>
        <w:pPrChange w:id="1711" w:author="Amalia Emmenegger" w:date="2018-12-11T12:27:00Z">
          <w:pPr>
            <w:pStyle w:val="Heading3"/>
            <w:spacing w:before="53"/>
            <w:ind w:left="2508" w:firstLine="0"/>
          </w:pPr>
        </w:pPrChange>
      </w:pPr>
    </w:p>
    <w:tbl>
      <w:tblPr>
        <w:tblW w:w="9194" w:type="dxa"/>
        <w:tblInd w:w="108" w:type="dxa"/>
        <w:tblLook w:val="04A0" w:firstRow="1" w:lastRow="0" w:firstColumn="1" w:lastColumn="0" w:noHBand="0" w:noVBand="1"/>
        <w:tblPrChange w:id="1712" w:author="Amalia Emmenegger" w:date="2018-12-11T12:28:00Z">
          <w:tblPr>
            <w:tblW w:w="8100" w:type="dxa"/>
            <w:tblInd w:w="108" w:type="dxa"/>
            <w:tblLook w:val="04A0" w:firstRow="1" w:lastRow="0" w:firstColumn="1" w:lastColumn="0" w:noHBand="0" w:noVBand="1"/>
          </w:tblPr>
        </w:tblPrChange>
      </w:tblPr>
      <w:tblGrid>
        <w:gridCol w:w="3420"/>
        <w:gridCol w:w="5093"/>
        <w:gridCol w:w="681"/>
        <w:tblGridChange w:id="1713">
          <w:tblGrid>
            <w:gridCol w:w="2800"/>
            <w:gridCol w:w="4700"/>
            <w:gridCol w:w="600"/>
          </w:tblGrid>
        </w:tblGridChange>
      </w:tblGrid>
      <w:tr w:rsidR="006D2DB6" w:rsidRPr="006D2DB6" w14:paraId="2F4F83F2" w14:textId="77777777" w:rsidTr="00CF7A37">
        <w:trPr>
          <w:trHeight w:val="144"/>
          <w:ins w:id="1714" w:author="Amalia Emmenegger" w:date="2018-12-11T12:10:00Z"/>
          <w:trPrChange w:id="1715" w:author="Amalia Emmenegger" w:date="2018-12-11T12:28:00Z">
            <w:trPr>
              <w:trHeight w:val="315"/>
            </w:trPr>
          </w:trPrChange>
        </w:trPr>
        <w:tc>
          <w:tcPr>
            <w:tcW w:w="3420" w:type="dxa"/>
            <w:tcBorders>
              <w:top w:val="nil"/>
              <w:left w:val="nil"/>
              <w:bottom w:val="nil"/>
            </w:tcBorders>
            <w:shd w:val="clear" w:color="auto" w:fill="auto"/>
            <w:noWrap/>
            <w:vAlign w:val="center"/>
            <w:hideMark/>
            <w:tcPrChange w:id="1716" w:author="Amalia Emmenegger" w:date="2018-12-11T12:28:00Z">
              <w:tcPr>
                <w:tcW w:w="2800" w:type="dxa"/>
                <w:tcBorders>
                  <w:top w:val="nil"/>
                  <w:left w:val="nil"/>
                  <w:bottom w:val="nil"/>
                  <w:right w:val="nil"/>
                </w:tcBorders>
                <w:shd w:val="clear" w:color="auto" w:fill="auto"/>
                <w:noWrap/>
                <w:vAlign w:val="center"/>
                <w:hideMark/>
              </w:tcPr>
            </w:tcPrChange>
          </w:tcPr>
          <w:p w14:paraId="0CF84336" w14:textId="29A13DBB" w:rsidR="006D2DB6" w:rsidRPr="006D2DB6" w:rsidRDefault="006D2DB6">
            <w:pPr>
              <w:widowControl/>
              <w:jc w:val="right"/>
              <w:rPr>
                <w:ins w:id="1717" w:author="Amalia Emmenegger" w:date="2018-12-11T12:10:00Z"/>
                <w:rFonts w:ascii="Calibri" w:eastAsia="Times New Roman" w:hAnsi="Calibri" w:cs="Calibri"/>
                <w:color w:val="000000"/>
                <w:sz w:val="20"/>
                <w:szCs w:val="20"/>
                <w:rPrChange w:id="1718" w:author="Amalia Emmenegger" w:date="2018-12-11T12:16:00Z">
                  <w:rPr>
                    <w:ins w:id="1719" w:author="Amalia Emmenegger" w:date="2018-12-11T12:10:00Z"/>
                    <w:rFonts w:ascii="Calibri" w:eastAsia="Times New Roman" w:hAnsi="Calibri" w:cs="Calibri"/>
                    <w:color w:val="000000"/>
                  </w:rPr>
                </w:rPrChange>
              </w:rPr>
            </w:pPr>
            <w:ins w:id="1720" w:author="Amalia Emmenegger" w:date="2018-12-11T12:10:00Z">
              <w:r w:rsidRPr="006D2DB6">
                <w:rPr>
                  <w:rFonts w:ascii="Calibri" w:eastAsia="Times New Roman" w:hAnsi="Calibri" w:cs="Calibri"/>
                  <w:color w:val="000000"/>
                  <w:sz w:val="20"/>
                  <w:szCs w:val="20"/>
                  <w:rPrChange w:id="1721" w:author="Amalia Emmenegger" w:date="2018-12-11T12:16:00Z">
                    <w:rPr>
                      <w:rFonts w:ascii="Calibri" w:eastAsia="Times New Roman" w:hAnsi="Calibri" w:cs="Calibri"/>
                      <w:color w:val="000000"/>
                    </w:rPr>
                  </w:rPrChange>
                </w:rPr>
                <w:t>DATE :</w:t>
              </w:r>
            </w:ins>
          </w:p>
        </w:tc>
        <w:tc>
          <w:tcPr>
            <w:tcW w:w="5093" w:type="dxa"/>
            <w:tcBorders>
              <w:left w:val="nil"/>
              <w:bottom w:val="single" w:sz="4" w:space="0" w:color="auto"/>
            </w:tcBorders>
            <w:shd w:val="clear" w:color="auto" w:fill="auto"/>
            <w:noWrap/>
            <w:vAlign w:val="center"/>
            <w:hideMark/>
            <w:tcPrChange w:id="1722" w:author="Amalia Emmenegger" w:date="2018-12-11T12:28:00Z">
              <w:tcPr>
                <w:tcW w:w="4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2B37143C" w14:textId="77777777" w:rsidR="006D2DB6" w:rsidRPr="006D2DB6" w:rsidRDefault="006D2DB6">
            <w:pPr>
              <w:widowControl/>
              <w:jc w:val="center"/>
              <w:rPr>
                <w:ins w:id="1723" w:author="Amalia Emmenegger" w:date="2018-12-11T12:10:00Z"/>
                <w:rFonts w:ascii="Calibri" w:eastAsia="Times New Roman" w:hAnsi="Calibri" w:cs="Calibri"/>
                <w:color w:val="000000"/>
                <w:sz w:val="20"/>
                <w:szCs w:val="20"/>
                <w:rPrChange w:id="1724" w:author="Amalia Emmenegger" w:date="2018-12-11T12:16:00Z">
                  <w:rPr>
                    <w:ins w:id="1725" w:author="Amalia Emmenegger" w:date="2018-12-11T12:10:00Z"/>
                    <w:rFonts w:ascii="Calibri" w:eastAsia="Times New Roman" w:hAnsi="Calibri" w:cs="Calibri"/>
                    <w:color w:val="000000"/>
                    <w:sz w:val="24"/>
                    <w:szCs w:val="24"/>
                  </w:rPr>
                </w:rPrChange>
              </w:rPr>
            </w:pPr>
            <w:ins w:id="1726" w:author="Amalia Emmenegger" w:date="2018-12-11T12:10:00Z">
              <w:r w:rsidRPr="006D2DB6">
                <w:rPr>
                  <w:rFonts w:ascii="Calibri" w:eastAsia="Times New Roman" w:hAnsi="Calibri" w:cs="Calibri"/>
                  <w:color w:val="000000"/>
                  <w:sz w:val="20"/>
                  <w:szCs w:val="20"/>
                  <w:rPrChange w:id="1727" w:author="Amalia Emmenegger" w:date="2018-12-11T12:16:00Z">
                    <w:rPr>
                      <w:rFonts w:ascii="Calibri" w:eastAsia="Times New Roman" w:hAnsi="Calibri" w:cs="Calibri"/>
                      <w:color w:val="000000"/>
                      <w:sz w:val="24"/>
                      <w:szCs w:val="24"/>
                    </w:rPr>
                  </w:rPrChange>
                </w:rPr>
                <w:t> </w:t>
              </w:r>
            </w:ins>
          </w:p>
        </w:tc>
        <w:tc>
          <w:tcPr>
            <w:tcW w:w="681" w:type="dxa"/>
            <w:tcBorders>
              <w:top w:val="nil"/>
              <w:left w:val="nil"/>
              <w:bottom w:val="nil"/>
              <w:right w:val="nil"/>
            </w:tcBorders>
            <w:shd w:val="clear" w:color="auto" w:fill="auto"/>
            <w:noWrap/>
            <w:vAlign w:val="center"/>
            <w:hideMark/>
            <w:tcPrChange w:id="1728" w:author="Amalia Emmenegger" w:date="2018-12-11T12:28:00Z">
              <w:tcPr>
                <w:tcW w:w="600" w:type="dxa"/>
                <w:tcBorders>
                  <w:top w:val="nil"/>
                  <w:left w:val="nil"/>
                  <w:bottom w:val="nil"/>
                  <w:right w:val="nil"/>
                </w:tcBorders>
                <w:shd w:val="clear" w:color="auto" w:fill="auto"/>
                <w:noWrap/>
                <w:vAlign w:val="center"/>
                <w:hideMark/>
              </w:tcPr>
            </w:tcPrChange>
          </w:tcPr>
          <w:p w14:paraId="7B0FFC50" w14:textId="77777777" w:rsidR="006D2DB6" w:rsidRPr="006D2DB6" w:rsidRDefault="006D2DB6">
            <w:pPr>
              <w:widowControl/>
              <w:jc w:val="center"/>
              <w:rPr>
                <w:ins w:id="1729" w:author="Amalia Emmenegger" w:date="2018-12-11T12:10:00Z"/>
                <w:rFonts w:ascii="Calibri" w:eastAsia="Times New Roman" w:hAnsi="Calibri" w:cs="Calibri"/>
                <w:color w:val="000000"/>
                <w:sz w:val="24"/>
                <w:szCs w:val="24"/>
              </w:rPr>
            </w:pPr>
          </w:p>
        </w:tc>
      </w:tr>
      <w:tr w:rsidR="006D2DB6" w:rsidRPr="006D2DB6" w14:paraId="09FC27BA" w14:textId="77777777" w:rsidTr="00CF7A37">
        <w:trPr>
          <w:trHeight w:val="20"/>
          <w:ins w:id="1730" w:author="Amalia Emmenegger" w:date="2018-12-11T12:10:00Z"/>
          <w:trPrChange w:id="1731" w:author="Amalia Emmenegger" w:date="2018-12-11T12:28:00Z">
            <w:trPr>
              <w:trHeight w:val="375"/>
            </w:trPr>
          </w:trPrChange>
        </w:trPr>
        <w:tc>
          <w:tcPr>
            <w:tcW w:w="3420" w:type="dxa"/>
            <w:tcBorders>
              <w:top w:val="single" w:sz="8" w:space="0" w:color="auto"/>
              <w:left w:val="single" w:sz="8" w:space="0" w:color="auto"/>
              <w:bottom w:val="nil"/>
              <w:right w:val="nil"/>
            </w:tcBorders>
            <w:shd w:val="clear" w:color="auto" w:fill="auto"/>
            <w:noWrap/>
            <w:vAlign w:val="center"/>
            <w:hideMark/>
            <w:tcPrChange w:id="1732" w:author="Amalia Emmenegger" w:date="2018-12-11T12:28:00Z">
              <w:tcPr>
                <w:tcW w:w="2800" w:type="dxa"/>
                <w:tcBorders>
                  <w:top w:val="single" w:sz="8" w:space="0" w:color="auto"/>
                  <w:left w:val="single" w:sz="8" w:space="0" w:color="auto"/>
                  <w:bottom w:val="nil"/>
                  <w:right w:val="nil"/>
                </w:tcBorders>
                <w:shd w:val="clear" w:color="auto" w:fill="auto"/>
                <w:noWrap/>
                <w:vAlign w:val="center"/>
                <w:hideMark/>
              </w:tcPr>
            </w:tcPrChange>
          </w:tcPr>
          <w:p w14:paraId="11E8C9C0" w14:textId="77777777" w:rsidR="006D2DB6" w:rsidRPr="006D2DB6" w:rsidRDefault="006D2DB6">
            <w:pPr>
              <w:widowControl/>
              <w:jc w:val="right"/>
              <w:rPr>
                <w:ins w:id="1733" w:author="Amalia Emmenegger" w:date="2018-12-11T12:10:00Z"/>
                <w:rFonts w:ascii="Calibri" w:eastAsia="Times New Roman" w:hAnsi="Calibri" w:cs="Calibri"/>
                <w:color w:val="000000"/>
                <w:sz w:val="20"/>
                <w:szCs w:val="20"/>
                <w:rPrChange w:id="1734" w:author="Amalia Emmenegger" w:date="2018-12-11T12:16:00Z">
                  <w:rPr>
                    <w:ins w:id="1735" w:author="Amalia Emmenegger" w:date="2018-12-11T12:10:00Z"/>
                    <w:rFonts w:ascii="Calibri" w:eastAsia="Times New Roman" w:hAnsi="Calibri" w:cs="Calibri"/>
                    <w:color w:val="000000"/>
                  </w:rPr>
                </w:rPrChange>
              </w:rPr>
            </w:pPr>
            <w:ins w:id="1736" w:author="Amalia Emmenegger" w:date="2018-12-11T12:10:00Z">
              <w:r w:rsidRPr="006D2DB6">
                <w:rPr>
                  <w:rFonts w:ascii="Calibri" w:eastAsia="Times New Roman" w:hAnsi="Calibri" w:cs="Calibri"/>
                  <w:color w:val="000000"/>
                  <w:sz w:val="20"/>
                  <w:szCs w:val="20"/>
                  <w:rPrChange w:id="1737" w:author="Amalia Emmenegger" w:date="2018-12-11T12:16:00Z">
                    <w:rPr>
                      <w:rFonts w:ascii="Calibri" w:eastAsia="Times New Roman" w:hAnsi="Calibri" w:cs="Calibri"/>
                      <w:color w:val="000000"/>
                    </w:rPr>
                  </w:rPrChange>
                </w:rPr>
                <w:t> </w:t>
              </w:r>
            </w:ins>
          </w:p>
        </w:tc>
        <w:tc>
          <w:tcPr>
            <w:tcW w:w="5093" w:type="dxa"/>
            <w:tcBorders>
              <w:top w:val="single" w:sz="8" w:space="0" w:color="auto"/>
              <w:left w:val="nil"/>
              <w:bottom w:val="nil"/>
              <w:right w:val="nil"/>
            </w:tcBorders>
            <w:shd w:val="clear" w:color="auto" w:fill="auto"/>
            <w:noWrap/>
            <w:vAlign w:val="center"/>
            <w:hideMark/>
            <w:tcPrChange w:id="1738" w:author="Amalia Emmenegger" w:date="2018-12-11T12:28:00Z">
              <w:tcPr>
                <w:tcW w:w="4700" w:type="dxa"/>
                <w:tcBorders>
                  <w:top w:val="single" w:sz="8" w:space="0" w:color="auto"/>
                  <w:left w:val="nil"/>
                  <w:bottom w:val="nil"/>
                  <w:right w:val="nil"/>
                </w:tcBorders>
                <w:shd w:val="clear" w:color="auto" w:fill="auto"/>
                <w:noWrap/>
                <w:vAlign w:val="center"/>
                <w:hideMark/>
              </w:tcPr>
            </w:tcPrChange>
          </w:tcPr>
          <w:p w14:paraId="2A9094A2" w14:textId="39A1FFAD" w:rsidR="006D2DB6" w:rsidRPr="006D2DB6" w:rsidRDefault="00CF7A37">
            <w:pPr>
              <w:widowControl/>
              <w:jc w:val="center"/>
              <w:rPr>
                <w:ins w:id="1739" w:author="Amalia Emmenegger" w:date="2018-12-11T12:10:00Z"/>
                <w:rFonts w:ascii="Calibri" w:eastAsia="Times New Roman" w:hAnsi="Calibri" w:cs="Calibri"/>
                <w:b/>
                <w:bCs/>
                <w:color w:val="000000"/>
                <w:sz w:val="20"/>
                <w:szCs w:val="20"/>
                <w:rPrChange w:id="1740" w:author="Amalia Emmenegger" w:date="2018-12-11T12:16:00Z">
                  <w:rPr>
                    <w:ins w:id="1741" w:author="Amalia Emmenegger" w:date="2018-12-11T12:10:00Z"/>
                    <w:rFonts w:ascii="Calibri" w:eastAsia="Times New Roman" w:hAnsi="Calibri" w:cs="Calibri"/>
                    <w:b/>
                    <w:bCs/>
                    <w:color w:val="000000"/>
                    <w:sz w:val="28"/>
                    <w:szCs w:val="28"/>
                  </w:rPr>
                </w:rPrChange>
              </w:rPr>
            </w:pPr>
            <w:r>
              <w:rPr>
                <w:rFonts w:ascii="Calibri" w:eastAsia="Times New Roman" w:hAnsi="Calibri" w:cs="Calibri"/>
                <w:b/>
                <w:bCs/>
                <w:color w:val="000000"/>
                <w:sz w:val="20"/>
                <w:szCs w:val="20"/>
              </w:rPr>
              <w:t>SHIPPING</w:t>
            </w:r>
            <w:ins w:id="1742" w:author="Amalia Emmenegger" w:date="2018-12-11T12:10:00Z">
              <w:r w:rsidR="006D2DB6" w:rsidRPr="006D2DB6">
                <w:rPr>
                  <w:rFonts w:ascii="Calibri" w:eastAsia="Times New Roman" w:hAnsi="Calibri" w:cs="Calibri"/>
                  <w:b/>
                  <w:bCs/>
                  <w:color w:val="000000"/>
                  <w:sz w:val="20"/>
                  <w:szCs w:val="20"/>
                  <w:rPrChange w:id="1743" w:author="Amalia Emmenegger" w:date="2018-12-11T12:16:00Z">
                    <w:rPr>
                      <w:rFonts w:ascii="Calibri" w:eastAsia="Times New Roman" w:hAnsi="Calibri" w:cs="Calibri"/>
                      <w:b/>
                      <w:bCs/>
                      <w:color w:val="000000"/>
                      <w:sz w:val="28"/>
                      <w:szCs w:val="28"/>
                    </w:rPr>
                  </w:rPrChange>
                </w:rPr>
                <w:t xml:space="preserve"> ADDRESS</w:t>
              </w:r>
            </w:ins>
          </w:p>
        </w:tc>
        <w:tc>
          <w:tcPr>
            <w:tcW w:w="681" w:type="dxa"/>
            <w:tcBorders>
              <w:top w:val="single" w:sz="8" w:space="0" w:color="auto"/>
              <w:left w:val="nil"/>
              <w:bottom w:val="nil"/>
              <w:right w:val="single" w:sz="8" w:space="0" w:color="auto"/>
            </w:tcBorders>
            <w:shd w:val="clear" w:color="auto" w:fill="auto"/>
            <w:noWrap/>
            <w:vAlign w:val="center"/>
            <w:hideMark/>
            <w:tcPrChange w:id="1744" w:author="Amalia Emmenegger" w:date="2018-12-11T12:28:00Z">
              <w:tcPr>
                <w:tcW w:w="600" w:type="dxa"/>
                <w:tcBorders>
                  <w:top w:val="single" w:sz="8" w:space="0" w:color="auto"/>
                  <w:left w:val="nil"/>
                  <w:bottom w:val="nil"/>
                  <w:right w:val="single" w:sz="8" w:space="0" w:color="auto"/>
                </w:tcBorders>
                <w:shd w:val="clear" w:color="auto" w:fill="auto"/>
                <w:noWrap/>
                <w:vAlign w:val="center"/>
                <w:hideMark/>
              </w:tcPr>
            </w:tcPrChange>
          </w:tcPr>
          <w:p w14:paraId="07A2C214" w14:textId="77777777" w:rsidR="006D2DB6" w:rsidRPr="006D2DB6" w:rsidRDefault="006D2DB6">
            <w:pPr>
              <w:widowControl/>
              <w:jc w:val="center"/>
              <w:rPr>
                <w:ins w:id="1745" w:author="Amalia Emmenegger" w:date="2018-12-11T12:10:00Z"/>
                <w:rFonts w:ascii="Calibri" w:eastAsia="Times New Roman" w:hAnsi="Calibri" w:cs="Calibri"/>
                <w:b/>
                <w:bCs/>
                <w:color w:val="000000"/>
              </w:rPr>
            </w:pPr>
            <w:ins w:id="1746" w:author="Amalia Emmenegger" w:date="2018-12-11T12:10:00Z">
              <w:r w:rsidRPr="006D2DB6">
                <w:rPr>
                  <w:rFonts w:ascii="Calibri" w:eastAsia="Times New Roman" w:hAnsi="Calibri" w:cs="Calibri"/>
                  <w:b/>
                  <w:bCs/>
                  <w:color w:val="000000"/>
                </w:rPr>
                <w:t> </w:t>
              </w:r>
            </w:ins>
          </w:p>
        </w:tc>
      </w:tr>
      <w:tr w:rsidR="006D2DB6" w:rsidRPr="006D2DB6" w14:paraId="47DCEA18" w14:textId="77777777" w:rsidTr="00CF7A37">
        <w:trPr>
          <w:trHeight w:val="20"/>
          <w:ins w:id="1747" w:author="Amalia Emmenegger" w:date="2018-12-11T12:10:00Z"/>
          <w:trPrChange w:id="1748" w:author="Amalia Emmenegger" w:date="2018-12-11T12:28:00Z">
            <w:trPr>
              <w:trHeight w:val="402"/>
            </w:trPr>
          </w:trPrChange>
        </w:trPr>
        <w:tc>
          <w:tcPr>
            <w:tcW w:w="3420" w:type="dxa"/>
            <w:tcBorders>
              <w:top w:val="nil"/>
              <w:left w:val="single" w:sz="8" w:space="0" w:color="auto"/>
              <w:bottom w:val="nil"/>
              <w:right w:val="nil"/>
            </w:tcBorders>
            <w:shd w:val="clear" w:color="auto" w:fill="auto"/>
            <w:noWrap/>
            <w:vAlign w:val="center"/>
            <w:hideMark/>
            <w:tcPrChange w:id="1749" w:author="Amalia Emmenegger" w:date="2018-12-11T12:28:00Z">
              <w:tcPr>
                <w:tcW w:w="2800" w:type="dxa"/>
                <w:tcBorders>
                  <w:top w:val="nil"/>
                  <w:left w:val="single" w:sz="8" w:space="0" w:color="auto"/>
                  <w:bottom w:val="nil"/>
                  <w:right w:val="nil"/>
                </w:tcBorders>
                <w:shd w:val="clear" w:color="auto" w:fill="auto"/>
                <w:noWrap/>
                <w:vAlign w:val="center"/>
                <w:hideMark/>
              </w:tcPr>
            </w:tcPrChange>
          </w:tcPr>
          <w:p w14:paraId="298CAF5D" w14:textId="77777777" w:rsidR="006D2DB6" w:rsidRPr="006D2DB6" w:rsidRDefault="006D2DB6">
            <w:pPr>
              <w:widowControl/>
              <w:jc w:val="right"/>
              <w:rPr>
                <w:ins w:id="1750" w:author="Amalia Emmenegger" w:date="2018-12-11T12:10:00Z"/>
                <w:rFonts w:ascii="Calibri" w:eastAsia="Times New Roman" w:hAnsi="Calibri" w:cs="Calibri"/>
                <w:color w:val="000000"/>
                <w:sz w:val="20"/>
                <w:szCs w:val="20"/>
                <w:rPrChange w:id="1751" w:author="Amalia Emmenegger" w:date="2018-12-11T12:16:00Z">
                  <w:rPr>
                    <w:ins w:id="1752" w:author="Amalia Emmenegger" w:date="2018-12-11T12:10:00Z"/>
                    <w:rFonts w:ascii="Calibri" w:eastAsia="Times New Roman" w:hAnsi="Calibri" w:cs="Calibri"/>
                    <w:color w:val="000000"/>
                  </w:rPr>
                </w:rPrChange>
              </w:rPr>
            </w:pPr>
            <w:ins w:id="1753" w:author="Amalia Emmenegger" w:date="2018-12-11T12:10:00Z">
              <w:r w:rsidRPr="006D2DB6">
                <w:rPr>
                  <w:rFonts w:ascii="Calibri" w:eastAsia="Times New Roman" w:hAnsi="Calibri" w:cs="Calibri"/>
                  <w:color w:val="000000"/>
                  <w:sz w:val="20"/>
                  <w:szCs w:val="20"/>
                  <w:rPrChange w:id="1754" w:author="Amalia Emmenegger" w:date="2018-12-11T12:16:00Z">
                    <w:rPr>
                      <w:rFonts w:ascii="Calibri" w:eastAsia="Times New Roman" w:hAnsi="Calibri" w:cs="Calibri"/>
                      <w:color w:val="000000"/>
                    </w:rPr>
                  </w:rPrChange>
                </w:rPr>
                <w:t>NAME :</w:t>
              </w:r>
            </w:ins>
          </w:p>
        </w:tc>
        <w:tc>
          <w:tcPr>
            <w:tcW w:w="5093"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1755" w:author="Amalia Emmenegger" w:date="2018-12-11T12:28:00Z">
              <w:tcPr>
                <w:tcW w:w="4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5303D62" w14:textId="77777777" w:rsidR="006D2DB6" w:rsidRPr="006D2DB6" w:rsidRDefault="006D2DB6">
            <w:pPr>
              <w:widowControl/>
              <w:jc w:val="center"/>
              <w:rPr>
                <w:ins w:id="1756" w:author="Amalia Emmenegger" w:date="2018-12-11T12:10:00Z"/>
                <w:rFonts w:ascii="Calibri" w:eastAsia="Times New Roman" w:hAnsi="Calibri" w:cs="Calibri"/>
                <w:color w:val="000000"/>
                <w:sz w:val="20"/>
                <w:szCs w:val="20"/>
                <w:rPrChange w:id="1757" w:author="Amalia Emmenegger" w:date="2018-12-11T12:16:00Z">
                  <w:rPr>
                    <w:ins w:id="1758" w:author="Amalia Emmenegger" w:date="2018-12-11T12:10:00Z"/>
                    <w:rFonts w:ascii="Calibri" w:eastAsia="Times New Roman" w:hAnsi="Calibri" w:cs="Calibri"/>
                    <w:color w:val="000000"/>
                    <w:sz w:val="24"/>
                    <w:szCs w:val="24"/>
                  </w:rPr>
                </w:rPrChange>
              </w:rPr>
            </w:pPr>
            <w:ins w:id="1759" w:author="Amalia Emmenegger" w:date="2018-12-11T12:10:00Z">
              <w:r w:rsidRPr="006D2DB6">
                <w:rPr>
                  <w:rFonts w:ascii="Calibri" w:eastAsia="Times New Roman" w:hAnsi="Calibri" w:cs="Calibri"/>
                  <w:color w:val="000000"/>
                  <w:sz w:val="20"/>
                  <w:szCs w:val="20"/>
                  <w:rPrChange w:id="1760" w:author="Amalia Emmenegger" w:date="2018-12-11T12:16:00Z">
                    <w:rPr>
                      <w:rFonts w:ascii="Calibri" w:eastAsia="Times New Roman" w:hAnsi="Calibri" w:cs="Calibri"/>
                      <w:color w:val="000000"/>
                      <w:sz w:val="24"/>
                      <w:szCs w:val="24"/>
                    </w:rPr>
                  </w:rPrChange>
                </w:rPr>
                <w:t> </w:t>
              </w:r>
            </w:ins>
          </w:p>
        </w:tc>
        <w:tc>
          <w:tcPr>
            <w:tcW w:w="681" w:type="dxa"/>
            <w:tcBorders>
              <w:top w:val="nil"/>
              <w:left w:val="nil"/>
              <w:bottom w:val="nil"/>
              <w:right w:val="single" w:sz="8" w:space="0" w:color="auto"/>
            </w:tcBorders>
            <w:shd w:val="clear" w:color="auto" w:fill="auto"/>
            <w:noWrap/>
            <w:vAlign w:val="center"/>
            <w:hideMark/>
            <w:tcPrChange w:id="1761" w:author="Amalia Emmenegger" w:date="2018-12-11T12:28:00Z">
              <w:tcPr>
                <w:tcW w:w="600" w:type="dxa"/>
                <w:tcBorders>
                  <w:top w:val="nil"/>
                  <w:left w:val="nil"/>
                  <w:bottom w:val="nil"/>
                  <w:right w:val="single" w:sz="8" w:space="0" w:color="auto"/>
                </w:tcBorders>
                <w:shd w:val="clear" w:color="auto" w:fill="auto"/>
                <w:noWrap/>
                <w:vAlign w:val="center"/>
                <w:hideMark/>
              </w:tcPr>
            </w:tcPrChange>
          </w:tcPr>
          <w:p w14:paraId="76AF8DB9" w14:textId="77777777" w:rsidR="006D2DB6" w:rsidRPr="006D2DB6" w:rsidRDefault="006D2DB6">
            <w:pPr>
              <w:widowControl/>
              <w:rPr>
                <w:ins w:id="1762" w:author="Amalia Emmenegger" w:date="2018-12-11T12:10:00Z"/>
                <w:rFonts w:ascii="Calibri" w:eastAsia="Times New Roman" w:hAnsi="Calibri" w:cs="Calibri"/>
                <w:color w:val="000000"/>
              </w:rPr>
            </w:pPr>
            <w:ins w:id="1763" w:author="Amalia Emmenegger" w:date="2018-12-11T12:10:00Z">
              <w:r w:rsidRPr="006D2DB6">
                <w:rPr>
                  <w:rFonts w:ascii="Calibri" w:eastAsia="Times New Roman" w:hAnsi="Calibri" w:cs="Calibri"/>
                  <w:color w:val="000000"/>
                </w:rPr>
                <w:t> </w:t>
              </w:r>
            </w:ins>
          </w:p>
        </w:tc>
      </w:tr>
      <w:tr w:rsidR="006D2DB6" w:rsidRPr="006D2DB6" w14:paraId="2B211F14" w14:textId="77777777" w:rsidTr="00CF7A37">
        <w:trPr>
          <w:trHeight w:val="20"/>
          <w:ins w:id="1764" w:author="Amalia Emmenegger" w:date="2018-12-11T12:10:00Z"/>
          <w:trPrChange w:id="1765" w:author="Amalia Emmenegger" w:date="2018-12-11T12:28:00Z">
            <w:trPr>
              <w:trHeight w:val="402"/>
            </w:trPr>
          </w:trPrChange>
        </w:trPr>
        <w:tc>
          <w:tcPr>
            <w:tcW w:w="3420" w:type="dxa"/>
            <w:tcBorders>
              <w:top w:val="nil"/>
              <w:left w:val="single" w:sz="8" w:space="0" w:color="auto"/>
              <w:bottom w:val="nil"/>
              <w:right w:val="nil"/>
            </w:tcBorders>
            <w:shd w:val="clear" w:color="auto" w:fill="auto"/>
            <w:noWrap/>
            <w:vAlign w:val="center"/>
            <w:hideMark/>
            <w:tcPrChange w:id="1766" w:author="Amalia Emmenegger" w:date="2018-12-11T12:28:00Z">
              <w:tcPr>
                <w:tcW w:w="2800" w:type="dxa"/>
                <w:tcBorders>
                  <w:top w:val="nil"/>
                  <w:left w:val="single" w:sz="8" w:space="0" w:color="auto"/>
                  <w:bottom w:val="nil"/>
                  <w:right w:val="nil"/>
                </w:tcBorders>
                <w:shd w:val="clear" w:color="auto" w:fill="auto"/>
                <w:noWrap/>
                <w:vAlign w:val="center"/>
                <w:hideMark/>
              </w:tcPr>
            </w:tcPrChange>
          </w:tcPr>
          <w:p w14:paraId="010D662D" w14:textId="77777777" w:rsidR="006D2DB6" w:rsidRPr="006D2DB6" w:rsidRDefault="006D2DB6">
            <w:pPr>
              <w:widowControl/>
              <w:jc w:val="right"/>
              <w:rPr>
                <w:ins w:id="1767" w:author="Amalia Emmenegger" w:date="2018-12-11T12:10:00Z"/>
                <w:rFonts w:ascii="Calibri" w:eastAsia="Times New Roman" w:hAnsi="Calibri" w:cs="Calibri"/>
                <w:color w:val="000000"/>
                <w:sz w:val="20"/>
                <w:szCs w:val="20"/>
                <w:rPrChange w:id="1768" w:author="Amalia Emmenegger" w:date="2018-12-11T12:16:00Z">
                  <w:rPr>
                    <w:ins w:id="1769" w:author="Amalia Emmenegger" w:date="2018-12-11T12:10:00Z"/>
                    <w:rFonts w:ascii="Calibri" w:eastAsia="Times New Roman" w:hAnsi="Calibri" w:cs="Calibri"/>
                    <w:color w:val="000000"/>
                  </w:rPr>
                </w:rPrChange>
              </w:rPr>
            </w:pPr>
            <w:ins w:id="1770" w:author="Amalia Emmenegger" w:date="2018-12-11T12:10:00Z">
              <w:r w:rsidRPr="006D2DB6">
                <w:rPr>
                  <w:rFonts w:ascii="Calibri" w:eastAsia="Times New Roman" w:hAnsi="Calibri" w:cs="Calibri"/>
                  <w:color w:val="000000"/>
                  <w:sz w:val="20"/>
                  <w:szCs w:val="20"/>
                  <w:rPrChange w:id="1771" w:author="Amalia Emmenegger" w:date="2018-12-11T12:16:00Z">
                    <w:rPr>
                      <w:rFonts w:ascii="Calibri" w:eastAsia="Times New Roman" w:hAnsi="Calibri" w:cs="Calibri"/>
                      <w:color w:val="000000"/>
                    </w:rPr>
                  </w:rPrChange>
                </w:rPr>
                <w:t>STREET ADDRESS :</w:t>
              </w:r>
            </w:ins>
          </w:p>
        </w:tc>
        <w:tc>
          <w:tcPr>
            <w:tcW w:w="5093" w:type="dxa"/>
            <w:tcBorders>
              <w:top w:val="nil"/>
              <w:left w:val="single" w:sz="4" w:space="0" w:color="auto"/>
              <w:bottom w:val="single" w:sz="4" w:space="0" w:color="auto"/>
              <w:right w:val="single" w:sz="4" w:space="0" w:color="auto"/>
            </w:tcBorders>
            <w:shd w:val="clear" w:color="auto" w:fill="auto"/>
            <w:noWrap/>
            <w:vAlign w:val="center"/>
            <w:hideMark/>
            <w:tcPrChange w:id="1772" w:author="Amalia Emmenegger" w:date="2018-12-11T12:28:00Z">
              <w:tcPr>
                <w:tcW w:w="4700"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7A157C73" w14:textId="77777777" w:rsidR="006D2DB6" w:rsidRPr="006D2DB6" w:rsidRDefault="006D2DB6">
            <w:pPr>
              <w:widowControl/>
              <w:jc w:val="center"/>
              <w:rPr>
                <w:ins w:id="1773" w:author="Amalia Emmenegger" w:date="2018-12-11T12:10:00Z"/>
                <w:rFonts w:ascii="Calibri" w:eastAsia="Times New Roman" w:hAnsi="Calibri" w:cs="Calibri"/>
                <w:color w:val="000000"/>
                <w:sz w:val="20"/>
                <w:szCs w:val="20"/>
                <w:rPrChange w:id="1774" w:author="Amalia Emmenegger" w:date="2018-12-11T12:16:00Z">
                  <w:rPr>
                    <w:ins w:id="1775" w:author="Amalia Emmenegger" w:date="2018-12-11T12:10:00Z"/>
                    <w:rFonts w:ascii="Calibri" w:eastAsia="Times New Roman" w:hAnsi="Calibri" w:cs="Calibri"/>
                    <w:color w:val="000000"/>
                    <w:sz w:val="24"/>
                    <w:szCs w:val="24"/>
                  </w:rPr>
                </w:rPrChange>
              </w:rPr>
            </w:pPr>
            <w:ins w:id="1776" w:author="Amalia Emmenegger" w:date="2018-12-11T12:10:00Z">
              <w:r w:rsidRPr="006D2DB6">
                <w:rPr>
                  <w:rFonts w:ascii="Calibri" w:eastAsia="Times New Roman" w:hAnsi="Calibri" w:cs="Calibri"/>
                  <w:color w:val="000000"/>
                  <w:sz w:val="20"/>
                  <w:szCs w:val="20"/>
                  <w:rPrChange w:id="1777" w:author="Amalia Emmenegger" w:date="2018-12-11T12:16:00Z">
                    <w:rPr>
                      <w:rFonts w:ascii="Calibri" w:eastAsia="Times New Roman" w:hAnsi="Calibri" w:cs="Calibri"/>
                      <w:color w:val="000000"/>
                      <w:sz w:val="24"/>
                      <w:szCs w:val="24"/>
                    </w:rPr>
                  </w:rPrChange>
                </w:rPr>
                <w:t> </w:t>
              </w:r>
            </w:ins>
          </w:p>
        </w:tc>
        <w:tc>
          <w:tcPr>
            <w:tcW w:w="681" w:type="dxa"/>
            <w:tcBorders>
              <w:top w:val="nil"/>
              <w:left w:val="nil"/>
              <w:bottom w:val="nil"/>
              <w:right w:val="single" w:sz="8" w:space="0" w:color="auto"/>
            </w:tcBorders>
            <w:shd w:val="clear" w:color="auto" w:fill="auto"/>
            <w:noWrap/>
            <w:vAlign w:val="center"/>
            <w:hideMark/>
            <w:tcPrChange w:id="1778" w:author="Amalia Emmenegger" w:date="2018-12-11T12:28:00Z">
              <w:tcPr>
                <w:tcW w:w="600" w:type="dxa"/>
                <w:tcBorders>
                  <w:top w:val="nil"/>
                  <w:left w:val="nil"/>
                  <w:bottom w:val="nil"/>
                  <w:right w:val="single" w:sz="8" w:space="0" w:color="auto"/>
                </w:tcBorders>
                <w:shd w:val="clear" w:color="auto" w:fill="auto"/>
                <w:noWrap/>
                <w:vAlign w:val="center"/>
                <w:hideMark/>
              </w:tcPr>
            </w:tcPrChange>
          </w:tcPr>
          <w:p w14:paraId="25543926" w14:textId="77777777" w:rsidR="006D2DB6" w:rsidRPr="006D2DB6" w:rsidRDefault="006D2DB6">
            <w:pPr>
              <w:widowControl/>
              <w:rPr>
                <w:ins w:id="1779" w:author="Amalia Emmenegger" w:date="2018-12-11T12:10:00Z"/>
                <w:rFonts w:ascii="Calibri" w:eastAsia="Times New Roman" w:hAnsi="Calibri" w:cs="Calibri"/>
                <w:color w:val="000000"/>
              </w:rPr>
            </w:pPr>
            <w:ins w:id="1780" w:author="Amalia Emmenegger" w:date="2018-12-11T12:10:00Z">
              <w:r w:rsidRPr="006D2DB6">
                <w:rPr>
                  <w:rFonts w:ascii="Calibri" w:eastAsia="Times New Roman" w:hAnsi="Calibri" w:cs="Calibri"/>
                  <w:color w:val="000000"/>
                </w:rPr>
                <w:t> </w:t>
              </w:r>
            </w:ins>
          </w:p>
        </w:tc>
      </w:tr>
      <w:tr w:rsidR="006D2DB6" w:rsidRPr="006D2DB6" w14:paraId="7D239317" w14:textId="77777777" w:rsidTr="00CF7A37">
        <w:trPr>
          <w:trHeight w:val="20"/>
          <w:ins w:id="1781" w:author="Amalia Emmenegger" w:date="2018-12-11T12:10:00Z"/>
          <w:trPrChange w:id="1782" w:author="Amalia Emmenegger" w:date="2018-12-11T12:28:00Z">
            <w:trPr>
              <w:trHeight w:val="402"/>
            </w:trPr>
          </w:trPrChange>
        </w:trPr>
        <w:tc>
          <w:tcPr>
            <w:tcW w:w="3420" w:type="dxa"/>
            <w:tcBorders>
              <w:top w:val="nil"/>
              <w:left w:val="single" w:sz="8" w:space="0" w:color="auto"/>
              <w:bottom w:val="nil"/>
              <w:right w:val="nil"/>
            </w:tcBorders>
            <w:shd w:val="clear" w:color="auto" w:fill="auto"/>
            <w:noWrap/>
            <w:vAlign w:val="center"/>
            <w:hideMark/>
            <w:tcPrChange w:id="1783" w:author="Amalia Emmenegger" w:date="2018-12-11T12:28:00Z">
              <w:tcPr>
                <w:tcW w:w="2800" w:type="dxa"/>
                <w:tcBorders>
                  <w:top w:val="nil"/>
                  <w:left w:val="single" w:sz="8" w:space="0" w:color="auto"/>
                  <w:bottom w:val="nil"/>
                  <w:right w:val="nil"/>
                </w:tcBorders>
                <w:shd w:val="clear" w:color="auto" w:fill="auto"/>
                <w:noWrap/>
                <w:vAlign w:val="center"/>
                <w:hideMark/>
              </w:tcPr>
            </w:tcPrChange>
          </w:tcPr>
          <w:p w14:paraId="30B2058D" w14:textId="77777777" w:rsidR="006D2DB6" w:rsidRPr="006D2DB6" w:rsidRDefault="006D2DB6">
            <w:pPr>
              <w:widowControl/>
              <w:jc w:val="right"/>
              <w:rPr>
                <w:ins w:id="1784" w:author="Amalia Emmenegger" w:date="2018-12-11T12:10:00Z"/>
                <w:rFonts w:ascii="Calibri" w:eastAsia="Times New Roman" w:hAnsi="Calibri" w:cs="Calibri"/>
                <w:color w:val="000000"/>
                <w:sz w:val="20"/>
                <w:szCs w:val="20"/>
                <w:rPrChange w:id="1785" w:author="Amalia Emmenegger" w:date="2018-12-11T12:16:00Z">
                  <w:rPr>
                    <w:ins w:id="1786" w:author="Amalia Emmenegger" w:date="2018-12-11T12:10:00Z"/>
                    <w:rFonts w:ascii="Calibri" w:eastAsia="Times New Roman" w:hAnsi="Calibri" w:cs="Calibri"/>
                    <w:color w:val="000000"/>
                  </w:rPr>
                </w:rPrChange>
              </w:rPr>
            </w:pPr>
            <w:ins w:id="1787" w:author="Amalia Emmenegger" w:date="2018-12-11T12:10:00Z">
              <w:r w:rsidRPr="006D2DB6">
                <w:rPr>
                  <w:rFonts w:ascii="Calibri" w:eastAsia="Times New Roman" w:hAnsi="Calibri" w:cs="Calibri"/>
                  <w:color w:val="000000"/>
                  <w:sz w:val="20"/>
                  <w:szCs w:val="20"/>
                  <w:rPrChange w:id="1788" w:author="Amalia Emmenegger" w:date="2018-12-11T12:16:00Z">
                    <w:rPr>
                      <w:rFonts w:ascii="Calibri" w:eastAsia="Times New Roman" w:hAnsi="Calibri" w:cs="Calibri"/>
                      <w:color w:val="000000"/>
                    </w:rPr>
                  </w:rPrChange>
                </w:rPr>
                <w:t>APT #OR SUITE # :</w:t>
              </w:r>
            </w:ins>
          </w:p>
        </w:tc>
        <w:tc>
          <w:tcPr>
            <w:tcW w:w="5093" w:type="dxa"/>
            <w:tcBorders>
              <w:top w:val="nil"/>
              <w:left w:val="single" w:sz="4" w:space="0" w:color="auto"/>
              <w:bottom w:val="single" w:sz="4" w:space="0" w:color="auto"/>
              <w:right w:val="single" w:sz="4" w:space="0" w:color="auto"/>
            </w:tcBorders>
            <w:shd w:val="clear" w:color="auto" w:fill="auto"/>
            <w:noWrap/>
            <w:vAlign w:val="center"/>
            <w:hideMark/>
            <w:tcPrChange w:id="1789" w:author="Amalia Emmenegger" w:date="2018-12-11T12:28:00Z">
              <w:tcPr>
                <w:tcW w:w="4700"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388BD069" w14:textId="77777777" w:rsidR="006D2DB6" w:rsidRPr="006D2DB6" w:rsidRDefault="006D2DB6">
            <w:pPr>
              <w:widowControl/>
              <w:jc w:val="center"/>
              <w:rPr>
                <w:ins w:id="1790" w:author="Amalia Emmenegger" w:date="2018-12-11T12:10:00Z"/>
                <w:rFonts w:ascii="Calibri" w:eastAsia="Times New Roman" w:hAnsi="Calibri" w:cs="Calibri"/>
                <w:color w:val="000000"/>
                <w:sz w:val="20"/>
                <w:szCs w:val="20"/>
                <w:rPrChange w:id="1791" w:author="Amalia Emmenegger" w:date="2018-12-11T12:16:00Z">
                  <w:rPr>
                    <w:ins w:id="1792" w:author="Amalia Emmenegger" w:date="2018-12-11T12:10:00Z"/>
                    <w:rFonts w:ascii="Calibri" w:eastAsia="Times New Roman" w:hAnsi="Calibri" w:cs="Calibri"/>
                    <w:color w:val="000000"/>
                    <w:sz w:val="24"/>
                    <w:szCs w:val="24"/>
                  </w:rPr>
                </w:rPrChange>
              </w:rPr>
            </w:pPr>
            <w:ins w:id="1793" w:author="Amalia Emmenegger" w:date="2018-12-11T12:10:00Z">
              <w:r w:rsidRPr="006D2DB6">
                <w:rPr>
                  <w:rFonts w:ascii="Calibri" w:eastAsia="Times New Roman" w:hAnsi="Calibri" w:cs="Calibri"/>
                  <w:color w:val="000000"/>
                  <w:sz w:val="20"/>
                  <w:szCs w:val="20"/>
                  <w:rPrChange w:id="1794" w:author="Amalia Emmenegger" w:date="2018-12-11T12:16:00Z">
                    <w:rPr>
                      <w:rFonts w:ascii="Calibri" w:eastAsia="Times New Roman" w:hAnsi="Calibri" w:cs="Calibri"/>
                      <w:color w:val="000000"/>
                      <w:sz w:val="24"/>
                      <w:szCs w:val="24"/>
                    </w:rPr>
                  </w:rPrChange>
                </w:rPr>
                <w:t> </w:t>
              </w:r>
            </w:ins>
          </w:p>
        </w:tc>
        <w:tc>
          <w:tcPr>
            <w:tcW w:w="681" w:type="dxa"/>
            <w:tcBorders>
              <w:top w:val="nil"/>
              <w:left w:val="nil"/>
              <w:bottom w:val="nil"/>
              <w:right w:val="single" w:sz="8" w:space="0" w:color="auto"/>
            </w:tcBorders>
            <w:shd w:val="clear" w:color="auto" w:fill="auto"/>
            <w:noWrap/>
            <w:vAlign w:val="center"/>
            <w:hideMark/>
            <w:tcPrChange w:id="1795" w:author="Amalia Emmenegger" w:date="2018-12-11T12:28:00Z">
              <w:tcPr>
                <w:tcW w:w="600" w:type="dxa"/>
                <w:tcBorders>
                  <w:top w:val="nil"/>
                  <w:left w:val="nil"/>
                  <w:bottom w:val="nil"/>
                  <w:right w:val="single" w:sz="8" w:space="0" w:color="auto"/>
                </w:tcBorders>
                <w:shd w:val="clear" w:color="auto" w:fill="auto"/>
                <w:noWrap/>
                <w:vAlign w:val="center"/>
                <w:hideMark/>
              </w:tcPr>
            </w:tcPrChange>
          </w:tcPr>
          <w:p w14:paraId="66C70BFB" w14:textId="77777777" w:rsidR="006D2DB6" w:rsidRPr="006D2DB6" w:rsidRDefault="006D2DB6">
            <w:pPr>
              <w:widowControl/>
              <w:rPr>
                <w:ins w:id="1796" w:author="Amalia Emmenegger" w:date="2018-12-11T12:10:00Z"/>
                <w:rFonts w:ascii="Calibri" w:eastAsia="Times New Roman" w:hAnsi="Calibri" w:cs="Calibri"/>
                <w:color w:val="000000"/>
              </w:rPr>
            </w:pPr>
            <w:ins w:id="1797" w:author="Amalia Emmenegger" w:date="2018-12-11T12:10:00Z">
              <w:r w:rsidRPr="006D2DB6">
                <w:rPr>
                  <w:rFonts w:ascii="Calibri" w:eastAsia="Times New Roman" w:hAnsi="Calibri" w:cs="Calibri"/>
                  <w:color w:val="000000"/>
                </w:rPr>
                <w:t> </w:t>
              </w:r>
            </w:ins>
          </w:p>
        </w:tc>
      </w:tr>
      <w:tr w:rsidR="006D2DB6" w:rsidRPr="006D2DB6" w14:paraId="4AD7528C" w14:textId="77777777" w:rsidTr="00CF7A37">
        <w:trPr>
          <w:trHeight w:val="20"/>
          <w:ins w:id="1798" w:author="Amalia Emmenegger" w:date="2018-12-11T12:10:00Z"/>
          <w:trPrChange w:id="1799" w:author="Amalia Emmenegger" w:date="2018-12-11T12:28:00Z">
            <w:trPr>
              <w:trHeight w:val="402"/>
            </w:trPr>
          </w:trPrChange>
        </w:trPr>
        <w:tc>
          <w:tcPr>
            <w:tcW w:w="3420" w:type="dxa"/>
            <w:tcBorders>
              <w:top w:val="nil"/>
              <w:left w:val="single" w:sz="8" w:space="0" w:color="auto"/>
              <w:bottom w:val="nil"/>
              <w:right w:val="nil"/>
            </w:tcBorders>
            <w:shd w:val="clear" w:color="auto" w:fill="auto"/>
            <w:noWrap/>
            <w:vAlign w:val="center"/>
            <w:hideMark/>
            <w:tcPrChange w:id="1800" w:author="Amalia Emmenegger" w:date="2018-12-11T12:28:00Z">
              <w:tcPr>
                <w:tcW w:w="2800" w:type="dxa"/>
                <w:tcBorders>
                  <w:top w:val="nil"/>
                  <w:left w:val="single" w:sz="8" w:space="0" w:color="auto"/>
                  <w:bottom w:val="nil"/>
                  <w:right w:val="nil"/>
                </w:tcBorders>
                <w:shd w:val="clear" w:color="auto" w:fill="auto"/>
                <w:noWrap/>
                <w:vAlign w:val="center"/>
                <w:hideMark/>
              </w:tcPr>
            </w:tcPrChange>
          </w:tcPr>
          <w:p w14:paraId="58CEE3AC" w14:textId="77777777" w:rsidR="006D2DB6" w:rsidRPr="006D2DB6" w:rsidRDefault="006D2DB6">
            <w:pPr>
              <w:widowControl/>
              <w:jc w:val="right"/>
              <w:rPr>
                <w:ins w:id="1801" w:author="Amalia Emmenegger" w:date="2018-12-11T12:10:00Z"/>
                <w:rFonts w:ascii="Calibri" w:eastAsia="Times New Roman" w:hAnsi="Calibri" w:cs="Calibri"/>
                <w:color w:val="000000"/>
                <w:sz w:val="20"/>
                <w:szCs w:val="20"/>
                <w:rPrChange w:id="1802" w:author="Amalia Emmenegger" w:date="2018-12-11T12:16:00Z">
                  <w:rPr>
                    <w:ins w:id="1803" w:author="Amalia Emmenegger" w:date="2018-12-11T12:10:00Z"/>
                    <w:rFonts w:ascii="Calibri" w:eastAsia="Times New Roman" w:hAnsi="Calibri" w:cs="Calibri"/>
                    <w:color w:val="000000"/>
                  </w:rPr>
                </w:rPrChange>
              </w:rPr>
            </w:pPr>
            <w:ins w:id="1804" w:author="Amalia Emmenegger" w:date="2018-12-11T12:10:00Z">
              <w:r w:rsidRPr="006D2DB6">
                <w:rPr>
                  <w:rFonts w:ascii="Calibri" w:eastAsia="Times New Roman" w:hAnsi="Calibri" w:cs="Calibri"/>
                  <w:color w:val="000000"/>
                  <w:sz w:val="20"/>
                  <w:szCs w:val="20"/>
                  <w:rPrChange w:id="1805" w:author="Amalia Emmenegger" w:date="2018-12-11T12:16:00Z">
                    <w:rPr>
                      <w:rFonts w:ascii="Calibri" w:eastAsia="Times New Roman" w:hAnsi="Calibri" w:cs="Calibri"/>
                      <w:color w:val="000000"/>
                    </w:rPr>
                  </w:rPrChange>
                </w:rPr>
                <w:t>CITY :</w:t>
              </w:r>
            </w:ins>
          </w:p>
        </w:tc>
        <w:tc>
          <w:tcPr>
            <w:tcW w:w="5093" w:type="dxa"/>
            <w:tcBorders>
              <w:top w:val="nil"/>
              <w:left w:val="single" w:sz="4" w:space="0" w:color="auto"/>
              <w:bottom w:val="single" w:sz="4" w:space="0" w:color="auto"/>
              <w:right w:val="single" w:sz="4" w:space="0" w:color="auto"/>
            </w:tcBorders>
            <w:shd w:val="clear" w:color="auto" w:fill="auto"/>
            <w:noWrap/>
            <w:vAlign w:val="center"/>
            <w:hideMark/>
            <w:tcPrChange w:id="1806" w:author="Amalia Emmenegger" w:date="2018-12-11T12:28:00Z">
              <w:tcPr>
                <w:tcW w:w="4700"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4012351" w14:textId="77777777" w:rsidR="006D2DB6" w:rsidRPr="006D2DB6" w:rsidRDefault="006D2DB6">
            <w:pPr>
              <w:widowControl/>
              <w:jc w:val="center"/>
              <w:rPr>
                <w:ins w:id="1807" w:author="Amalia Emmenegger" w:date="2018-12-11T12:10:00Z"/>
                <w:rFonts w:ascii="Calibri" w:eastAsia="Times New Roman" w:hAnsi="Calibri" w:cs="Calibri"/>
                <w:color w:val="000000"/>
                <w:sz w:val="20"/>
                <w:szCs w:val="20"/>
                <w:rPrChange w:id="1808" w:author="Amalia Emmenegger" w:date="2018-12-11T12:16:00Z">
                  <w:rPr>
                    <w:ins w:id="1809" w:author="Amalia Emmenegger" w:date="2018-12-11T12:10:00Z"/>
                    <w:rFonts w:ascii="Calibri" w:eastAsia="Times New Roman" w:hAnsi="Calibri" w:cs="Calibri"/>
                    <w:color w:val="000000"/>
                    <w:sz w:val="24"/>
                    <w:szCs w:val="24"/>
                  </w:rPr>
                </w:rPrChange>
              </w:rPr>
            </w:pPr>
            <w:ins w:id="1810" w:author="Amalia Emmenegger" w:date="2018-12-11T12:10:00Z">
              <w:r w:rsidRPr="006D2DB6">
                <w:rPr>
                  <w:rFonts w:ascii="Calibri" w:eastAsia="Times New Roman" w:hAnsi="Calibri" w:cs="Calibri"/>
                  <w:color w:val="000000"/>
                  <w:sz w:val="20"/>
                  <w:szCs w:val="20"/>
                  <w:rPrChange w:id="1811" w:author="Amalia Emmenegger" w:date="2018-12-11T12:16:00Z">
                    <w:rPr>
                      <w:rFonts w:ascii="Calibri" w:eastAsia="Times New Roman" w:hAnsi="Calibri" w:cs="Calibri"/>
                      <w:color w:val="000000"/>
                      <w:sz w:val="24"/>
                      <w:szCs w:val="24"/>
                    </w:rPr>
                  </w:rPrChange>
                </w:rPr>
                <w:t> </w:t>
              </w:r>
            </w:ins>
          </w:p>
        </w:tc>
        <w:tc>
          <w:tcPr>
            <w:tcW w:w="681" w:type="dxa"/>
            <w:tcBorders>
              <w:top w:val="nil"/>
              <w:left w:val="nil"/>
              <w:bottom w:val="nil"/>
              <w:right w:val="single" w:sz="8" w:space="0" w:color="auto"/>
            </w:tcBorders>
            <w:shd w:val="clear" w:color="auto" w:fill="auto"/>
            <w:noWrap/>
            <w:vAlign w:val="center"/>
            <w:hideMark/>
            <w:tcPrChange w:id="1812" w:author="Amalia Emmenegger" w:date="2018-12-11T12:28:00Z">
              <w:tcPr>
                <w:tcW w:w="600" w:type="dxa"/>
                <w:tcBorders>
                  <w:top w:val="nil"/>
                  <w:left w:val="nil"/>
                  <w:bottom w:val="nil"/>
                  <w:right w:val="single" w:sz="8" w:space="0" w:color="auto"/>
                </w:tcBorders>
                <w:shd w:val="clear" w:color="auto" w:fill="auto"/>
                <w:noWrap/>
                <w:vAlign w:val="center"/>
                <w:hideMark/>
              </w:tcPr>
            </w:tcPrChange>
          </w:tcPr>
          <w:p w14:paraId="0AB48823" w14:textId="77777777" w:rsidR="006D2DB6" w:rsidRPr="006D2DB6" w:rsidRDefault="006D2DB6">
            <w:pPr>
              <w:widowControl/>
              <w:rPr>
                <w:ins w:id="1813" w:author="Amalia Emmenegger" w:date="2018-12-11T12:10:00Z"/>
                <w:rFonts w:ascii="Calibri" w:eastAsia="Times New Roman" w:hAnsi="Calibri" w:cs="Calibri"/>
                <w:color w:val="000000"/>
              </w:rPr>
            </w:pPr>
            <w:ins w:id="1814" w:author="Amalia Emmenegger" w:date="2018-12-11T12:10:00Z">
              <w:r w:rsidRPr="006D2DB6">
                <w:rPr>
                  <w:rFonts w:ascii="Calibri" w:eastAsia="Times New Roman" w:hAnsi="Calibri" w:cs="Calibri"/>
                  <w:color w:val="000000"/>
                </w:rPr>
                <w:t> </w:t>
              </w:r>
            </w:ins>
          </w:p>
        </w:tc>
      </w:tr>
      <w:tr w:rsidR="006D2DB6" w:rsidRPr="006D2DB6" w14:paraId="31F8D811" w14:textId="77777777" w:rsidTr="00CF7A37">
        <w:trPr>
          <w:trHeight w:val="20"/>
          <w:ins w:id="1815" w:author="Amalia Emmenegger" w:date="2018-12-11T12:10:00Z"/>
          <w:trPrChange w:id="1816" w:author="Amalia Emmenegger" w:date="2018-12-11T12:28:00Z">
            <w:trPr>
              <w:trHeight w:val="402"/>
            </w:trPr>
          </w:trPrChange>
        </w:trPr>
        <w:tc>
          <w:tcPr>
            <w:tcW w:w="3420" w:type="dxa"/>
            <w:tcBorders>
              <w:top w:val="nil"/>
              <w:left w:val="single" w:sz="8" w:space="0" w:color="auto"/>
              <w:bottom w:val="nil"/>
              <w:right w:val="nil"/>
            </w:tcBorders>
            <w:shd w:val="clear" w:color="auto" w:fill="auto"/>
            <w:noWrap/>
            <w:vAlign w:val="center"/>
            <w:hideMark/>
            <w:tcPrChange w:id="1817" w:author="Amalia Emmenegger" w:date="2018-12-11T12:28:00Z">
              <w:tcPr>
                <w:tcW w:w="2800" w:type="dxa"/>
                <w:tcBorders>
                  <w:top w:val="nil"/>
                  <w:left w:val="single" w:sz="8" w:space="0" w:color="auto"/>
                  <w:bottom w:val="nil"/>
                  <w:right w:val="nil"/>
                </w:tcBorders>
                <w:shd w:val="clear" w:color="auto" w:fill="auto"/>
                <w:noWrap/>
                <w:vAlign w:val="center"/>
                <w:hideMark/>
              </w:tcPr>
            </w:tcPrChange>
          </w:tcPr>
          <w:p w14:paraId="4186A8AA" w14:textId="77777777" w:rsidR="006D2DB6" w:rsidRPr="006D2DB6" w:rsidRDefault="006D2DB6">
            <w:pPr>
              <w:widowControl/>
              <w:jc w:val="right"/>
              <w:rPr>
                <w:ins w:id="1818" w:author="Amalia Emmenegger" w:date="2018-12-11T12:10:00Z"/>
                <w:rFonts w:ascii="Calibri" w:eastAsia="Times New Roman" w:hAnsi="Calibri" w:cs="Calibri"/>
                <w:color w:val="000000"/>
                <w:sz w:val="20"/>
                <w:szCs w:val="20"/>
                <w:rPrChange w:id="1819" w:author="Amalia Emmenegger" w:date="2018-12-11T12:16:00Z">
                  <w:rPr>
                    <w:ins w:id="1820" w:author="Amalia Emmenegger" w:date="2018-12-11T12:10:00Z"/>
                    <w:rFonts w:ascii="Calibri" w:eastAsia="Times New Roman" w:hAnsi="Calibri" w:cs="Calibri"/>
                    <w:color w:val="000000"/>
                  </w:rPr>
                </w:rPrChange>
              </w:rPr>
            </w:pPr>
            <w:ins w:id="1821" w:author="Amalia Emmenegger" w:date="2018-12-11T12:10:00Z">
              <w:r w:rsidRPr="006D2DB6">
                <w:rPr>
                  <w:rFonts w:ascii="Calibri" w:eastAsia="Times New Roman" w:hAnsi="Calibri" w:cs="Calibri"/>
                  <w:color w:val="000000"/>
                  <w:sz w:val="20"/>
                  <w:szCs w:val="20"/>
                  <w:rPrChange w:id="1822" w:author="Amalia Emmenegger" w:date="2018-12-11T12:16:00Z">
                    <w:rPr>
                      <w:rFonts w:ascii="Calibri" w:eastAsia="Times New Roman" w:hAnsi="Calibri" w:cs="Calibri"/>
                      <w:color w:val="000000"/>
                    </w:rPr>
                  </w:rPrChange>
                </w:rPr>
                <w:t>STATE</w:t>
              </w:r>
            </w:ins>
          </w:p>
        </w:tc>
        <w:tc>
          <w:tcPr>
            <w:tcW w:w="5093" w:type="dxa"/>
            <w:tcBorders>
              <w:top w:val="nil"/>
              <w:left w:val="single" w:sz="4" w:space="0" w:color="auto"/>
              <w:bottom w:val="single" w:sz="4" w:space="0" w:color="auto"/>
              <w:right w:val="single" w:sz="4" w:space="0" w:color="auto"/>
            </w:tcBorders>
            <w:shd w:val="clear" w:color="auto" w:fill="auto"/>
            <w:noWrap/>
            <w:vAlign w:val="center"/>
            <w:hideMark/>
            <w:tcPrChange w:id="1823" w:author="Amalia Emmenegger" w:date="2018-12-11T12:28:00Z">
              <w:tcPr>
                <w:tcW w:w="4700"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6601597F" w14:textId="77777777" w:rsidR="006D2DB6" w:rsidRPr="006D2DB6" w:rsidRDefault="006D2DB6">
            <w:pPr>
              <w:widowControl/>
              <w:jc w:val="center"/>
              <w:rPr>
                <w:ins w:id="1824" w:author="Amalia Emmenegger" w:date="2018-12-11T12:10:00Z"/>
                <w:rFonts w:ascii="Calibri" w:eastAsia="Times New Roman" w:hAnsi="Calibri" w:cs="Calibri"/>
                <w:color w:val="000000"/>
                <w:sz w:val="20"/>
                <w:szCs w:val="20"/>
                <w:rPrChange w:id="1825" w:author="Amalia Emmenegger" w:date="2018-12-11T12:16:00Z">
                  <w:rPr>
                    <w:ins w:id="1826" w:author="Amalia Emmenegger" w:date="2018-12-11T12:10:00Z"/>
                    <w:rFonts w:ascii="Calibri" w:eastAsia="Times New Roman" w:hAnsi="Calibri" w:cs="Calibri"/>
                    <w:color w:val="000000"/>
                    <w:sz w:val="24"/>
                    <w:szCs w:val="24"/>
                  </w:rPr>
                </w:rPrChange>
              </w:rPr>
            </w:pPr>
            <w:ins w:id="1827" w:author="Amalia Emmenegger" w:date="2018-12-11T12:10:00Z">
              <w:r w:rsidRPr="006D2DB6">
                <w:rPr>
                  <w:rFonts w:ascii="Calibri" w:eastAsia="Times New Roman" w:hAnsi="Calibri" w:cs="Calibri"/>
                  <w:color w:val="000000"/>
                  <w:sz w:val="20"/>
                  <w:szCs w:val="20"/>
                  <w:rPrChange w:id="1828" w:author="Amalia Emmenegger" w:date="2018-12-11T12:16:00Z">
                    <w:rPr>
                      <w:rFonts w:ascii="Calibri" w:eastAsia="Times New Roman" w:hAnsi="Calibri" w:cs="Calibri"/>
                      <w:color w:val="000000"/>
                      <w:sz w:val="24"/>
                      <w:szCs w:val="24"/>
                    </w:rPr>
                  </w:rPrChange>
                </w:rPr>
                <w:t> </w:t>
              </w:r>
            </w:ins>
          </w:p>
        </w:tc>
        <w:tc>
          <w:tcPr>
            <w:tcW w:w="681" w:type="dxa"/>
            <w:tcBorders>
              <w:top w:val="nil"/>
              <w:left w:val="nil"/>
              <w:bottom w:val="nil"/>
              <w:right w:val="single" w:sz="8" w:space="0" w:color="auto"/>
            </w:tcBorders>
            <w:shd w:val="clear" w:color="auto" w:fill="auto"/>
            <w:noWrap/>
            <w:vAlign w:val="center"/>
            <w:hideMark/>
            <w:tcPrChange w:id="1829" w:author="Amalia Emmenegger" w:date="2018-12-11T12:28:00Z">
              <w:tcPr>
                <w:tcW w:w="600" w:type="dxa"/>
                <w:tcBorders>
                  <w:top w:val="nil"/>
                  <w:left w:val="nil"/>
                  <w:bottom w:val="nil"/>
                  <w:right w:val="single" w:sz="8" w:space="0" w:color="auto"/>
                </w:tcBorders>
                <w:shd w:val="clear" w:color="auto" w:fill="auto"/>
                <w:noWrap/>
                <w:vAlign w:val="center"/>
                <w:hideMark/>
              </w:tcPr>
            </w:tcPrChange>
          </w:tcPr>
          <w:p w14:paraId="5CD351E0" w14:textId="77777777" w:rsidR="006D2DB6" w:rsidRPr="006D2DB6" w:rsidRDefault="006D2DB6">
            <w:pPr>
              <w:widowControl/>
              <w:rPr>
                <w:ins w:id="1830" w:author="Amalia Emmenegger" w:date="2018-12-11T12:10:00Z"/>
                <w:rFonts w:ascii="Calibri" w:eastAsia="Times New Roman" w:hAnsi="Calibri" w:cs="Calibri"/>
                <w:color w:val="000000"/>
              </w:rPr>
            </w:pPr>
            <w:ins w:id="1831" w:author="Amalia Emmenegger" w:date="2018-12-11T12:10:00Z">
              <w:r w:rsidRPr="006D2DB6">
                <w:rPr>
                  <w:rFonts w:ascii="Calibri" w:eastAsia="Times New Roman" w:hAnsi="Calibri" w:cs="Calibri"/>
                  <w:color w:val="000000"/>
                </w:rPr>
                <w:t> </w:t>
              </w:r>
            </w:ins>
          </w:p>
        </w:tc>
      </w:tr>
      <w:tr w:rsidR="006D2DB6" w:rsidRPr="006D2DB6" w14:paraId="489945DD" w14:textId="77777777" w:rsidTr="00CF7A37">
        <w:trPr>
          <w:trHeight w:val="20"/>
          <w:ins w:id="1832" w:author="Amalia Emmenegger" w:date="2018-12-11T12:10:00Z"/>
          <w:trPrChange w:id="1833" w:author="Amalia Emmenegger" w:date="2018-12-11T12:28:00Z">
            <w:trPr>
              <w:trHeight w:val="402"/>
            </w:trPr>
          </w:trPrChange>
        </w:trPr>
        <w:tc>
          <w:tcPr>
            <w:tcW w:w="3420" w:type="dxa"/>
            <w:tcBorders>
              <w:top w:val="nil"/>
              <w:left w:val="single" w:sz="8" w:space="0" w:color="auto"/>
              <w:bottom w:val="nil"/>
              <w:right w:val="nil"/>
            </w:tcBorders>
            <w:shd w:val="clear" w:color="auto" w:fill="auto"/>
            <w:noWrap/>
            <w:vAlign w:val="center"/>
            <w:hideMark/>
            <w:tcPrChange w:id="1834" w:author="Amalia Emmenegger" w:date="2018-12-11T12:28:00Z">
              <w:tcPr>
                <w:tcW w:w="2800" w:type="dxa"/>
                <w:tcBorders>
                  <w:top w:val="nil"/>
                  <w:left w:val="single" w:sz="8" w:space="0" w:color="auto"/>
                  <w:bottom w:val="nil"/>
                  <w:right w:val="nil"/>
                </w:tcBorders>
                <w:shd w:val="clear" w:color="auto" w:fill="auto"/>
                <w:noWrap/>
                <w:vAlign w:val="center"/>
                <w:hideMark/>
              </w:tcPr>
            </w:tcPrChange>
          </w:tcPr>
          <w:p w14:paraId="3285C7E9" w14:textId="77777777" w:rsidR="006D2DB6" w:rsidRPr="006D2DB6" w:rsidRDefault="006D2DB6">
            <w:pPr>
              <w:widowControl/>
              <w:jc w:val="right"/>
              <w:rPr>
                <w:ins w:id="1835" w:author="Amalia Emmenegger" w:date="2018-12-11T12:10:00Z"/>
                <w:rFonts w:ascii="Calibri" w:eastAsia="Times New Roman" w:hAnsi="Calibri" w:cs="Calibri"/>
                <w:color w:val="000000"/>
                <w:sz w:val="20"/>
                <w:szCs w:val="20"/>
                <w:rPrChange w:id="1836" w:author="Amalia Emmenegger" w:date="2018-12-11T12:16:00Z">
                  <w:rPr>
                    <w:ins w:id="1837" w:author="Amalia Emmenegger" w:date="2018-12-11T12:10:00Z"/>
                    <w:rFonts w:ascii="Calibri" w:eastAsia="Times New Roman" w:hAnsi="Calibri" w:cs="Calibri"/>
                    <w:color w:val="000000"/>
                  </w:rPr>
                </w:rPrChange>
              </w:rPr>
            </w:pPr>
            <w:ins w:id="1838" w:author="Amalia Emmenegger" w:date="2018-12-11T12:10:00Z">
              <w:r w:rsidRPr="006D2DB6">
                <w:rPr>
                  <w:rFonts w:ascii="Calibri" w:eastAsia="Times New Roman" w:hAnsi="Calibri" w:cs="Calibri"/>
                  <w:color w:val="000000"/>
                  <w:sz w:val="20"/>
                  <w:szCs w:val="20"/>
                  <w:rPrChange w:id="1839" w:author="Amalia Emmenegger" w:date="2018-12-11T12:16:00Z">
                    <w:rPr>
                      <w:rFonts w:ascii="Calibri" w:eastAsia="Times New Roman" w:hAnsi="Calibri" w:cs="Calibri"/>
                      <w:color w:val="000000"/>
                    </w:rPr>
                  </w:rPrChange>
                </w:rPr>
                <w:t>ZIP CODE:</w:t>
              </w:r>
            </w:ins>
          </w:p>
        </w:tc>
        <w:tc>
          <w:tcPr>
            <w:tcW w:w="5093" w:type="dxa"/>
            <w:tcBorders>
              <w:top w:val="nil"/>
              <w:left w:val="single" w:sz="4" w:space="0" w:color="auto"/>
              <w:bottom w:val="single" w:sz="4" w:space="0" w:color="auto"/>
              <w:right w:val="single" w:sz="4" w:space="0" w:color="auto"/>
            </w:tcBorders>
            <w:shd w:val="clear" w:color="auto" w:fill="auto"/>
            <w:noWrap/>
            <w:vAlign w:val="center"/>
            <w:hideMark/>
            <w:tcPrChange w:id="1840" w:author="Amalia Emmenegger" w:date="2018-12-11T12:28:00Z">
              <w:tcPr>
                <w:tcW w:w="4700"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51531746" w14:textId="77777777" w:rsidR="006D2DB6" w:rsidRPr="006D2DB6" w:rsidRDefault="006D2DB6">
            <w:pPr>
              <w:widowControl/>
              <w:jc w:val="center"/>
              <w:rPr>
                <w:ins w:id="1841" w:author="Amalia Emmenegger" w:date="2018-12-11T12:10:00Z"/>
                <w:rFonts w:ascii="Calibri" w:eastAsia="Times New Roman" w:hAnsi="Calibri" w:cs="Calibri"/>
                <w:color w:val="000000"/>
                <w:sz w:val="20"/>
                <w:szCs w:val="20"/>
                <w:rPrChange w:id="1842" w:author="Amalia Emmenegger" w:date="2018-12-11T12:16:00Z">
                  <w:rPr>
                    <w:ins w:id="1843" w:author="Amalia Emmenegger" w:date="2018-12-11T12:10:00Z"/>
                    <w:rFonts w:ascii="Calibri" w:eastAsia="Times New Roman" w:hAnsi="Calibri" w:cs="Calibri"/>
                    <w:color w:val="000000"/>
                    <w:sz w:val="24"/>
                    <w:szCs w:val="24"/>
                  </w:rPr>
                </w:rPrChange>
              </w:rPr>
            </w:pPr>
            <w:ins w:id="1844" w:author="Amalia Emmenegger" w:date="2018-12-11T12:10:00Z">
              <w:r w:rsidRPr="006D2DB6">
                <w:rPr>
                  <w:rFonts w:ascii="Calibri" w:eastAsia="Times New Roman" w:hAnsi="Calibri" w:cs="Calibri"/>
                  <w:color w:val="000000"/>
                  <w:sz w:val="20"/>
                  <w:szCs w:val="20"/>
                  <w:rPrChange w:id="1845" w:author="Amalia Emmenegger" w:date="2018-12-11T12:16:00Z">
                    <w:rPr>
                      <w:rFonts w:ascii="Calibri" w:eastAsia="Times New Roman" w:hAnsi="Calibri" w:cs="Calibri"/>
                      <w:color w:val="000000"/>
                      <w:sz w:val="24"/>
                      <w:szCs w:val="24"/>
                    </w:rPr>
                  </w:rPrChange>
                </w:rPr>
                <w:t> </w:t>
              </w:r>
            </w:ins>
          </w:p>
        </w:tc>
        <w:tc>
          <w:tcPr>
            <w:tcW w:w="681" w:type="dxa"/>
            <w:tcBorders>
              <w:top w:val="nil"/>
              <w:left w:val="nil"/>
              <w:bottom w:val="nil"/>
              <w:right w:val="single" w:sz="8" w:space="0" w:color="auto"/>
            </w:tcBorders>
            <w:shd w:val="clear" w:color="auto" w:fill="auto"/>
            <w:noWrap/>
            <w:vAlign w:val="center"/>
            <w:hideMark/>
            <w:tcPrChange w:id="1846" w:author="Amalia Emmenegger" w:date="2018-12-11T12:28:00Z">
              <w:tcPr>
                <w:tcW w:w="600" w:type="dxa"/>
                <w:tcBorders>
                  <w:top w:val="nil"/>
                  <w:left w:val="nil"/>
                  <w:bottom w:val="nil"/>
                  <w:right w:val="single" w:sz="8" w:space="0" w:color="auto"/>
                </w:tcBorders>
                <w:shd w:val="clear" w:color="auto" w:fill="auto"/>
                <w:noWrap/>
                <w:vAlign w:val="center"/>
                <w:hideMark/>
              </w:tcPr>
            </w:tcPrChange>
          </w:tcPr>
          <w:p w14:paraId="7BB0CC44" w14:textId="77777777" w:rsidR="006D2DB6" w:rsidRPr="006D2DB6" w:rsidRDefault="006D2DB6">
            <w:pPr>
              <w:widowControl/>
              <w:rPr>
                <w:ins w:id="1847" w:author="Amalia Emmenegger" w:date="2018-12-11T12:10:00Z"/>
                <w:rFonts w:ascii="Calibri" w:eastAsia="Times New Roman" w:hAnsi="Calibri" w:cs="Calibri"/>
                <w:color w:val="000000"/>
              </w:rPr>
            </w:pPr>
            <w:ins w:id="1848" w:author="Amalia Emmenegger" w:date="2018-12-11T12:10:00Z">
              <w:r w:rsidRPr="006D2DB6">
                <w:rPr>
                  <w:rFonts w:ascii="Calibri" w:eastAsia="Times New Roman" w:hAnsi="Calibri" w:cs="Calibri"/>
                  <w:color w:val="000000"/>
                </w:rPr>
                <w:t> </w:t>
              </w:r>
            </w:ins>
          </w:p>
        </w:tc>
      </w:tr>
      <w:tr w:rsidR="006D2DB6" w:rsidRPr="006D2DB6" w14:paraId="78AAABB1" w14:textId="77777777" w:rsidTr="00CF7A37">
        <w:trPr>
          <w:trHeight w:val="20"/>
          <w:ins w:id="1849" w:author="Amalia Emmenegger" w:date="2018-12-11T12:10:00Z"/>
          <w:trPrChange w:id="1850" w:author="Amalia Emmenegger" w:date="2018-12-11T12:28:00Z">
            <w:trPr>
              <w:trHeight w:val="315"/>
            </w:trPr>
          </w:trPrChange>
        </w:trPr>
        <w:tc>
          <w:tcPr>
            <w:tcW w:w="3420" w:type="dxa"/>
            <w:tcBorders>
              <w:top w:val="nil"/>
              <w:left w:val="single" w:sz="8" w:space="0" w:color="auto"/>
              <w:bottom w:val="single" w:sz="8" w:space="0" w:color="auto"/>
              <w:right w:val="nil"/>
            </w:tcBorders>
            <w:shd w:val="clear" w:color="auto" w:fill="auto"/>
            <w:noWrap/>
            <w:vAlign w:val="center"/>
            <w:hideMark/>
            <w:tcPrChange w:id="1851" w:author="Amalia Emmenegger" w:date="2018-12-11T12:28:00Z">
              <w:tcPr>
                <w:tcW w:w="2800" w:type="dxa"/>
                <w:tcBorders>
                  <w:top w:val="nil"/>
                  <w:left w:val="single" w:sz="8" w:space="0" w:color="auto"/>
                  <w:bottom w:val="single" w:sz="8" w:space="0" w:color="auto"/>
                  <w:right w:val="nil"/>
                </w:tcBorders>
                <w:shd w:val="clear" w:color="auto" w:fill="auto"/>
                <w:noWrap/>
                <w:vAlign w:val="center"/>
                <w:hideMark/>
              </w:tcPr>
            </w:tcPrChange>
          </w:tcPr>
          <w:p w14:paraId="3B19FE2F" w14:textId="77777777" w:rsidR="006D2DB6" w:rsidRPr="006D2DB6" w:rsidRDefault="006D2DB6">
            <w:pPr>
              <w:widowControl/>
              <w:jc w:val="right"/>
              <w:rPr>
                <w:ins w:id="1852" w:author="Amalia Emmenegger" w:date="2018-12-11T12:10:00Z"/>
                <w:rFonts w:ascii="Calibri" w:eastAsia="Times New Roman" w:hAnsi="Calibri" w:cs="Calibri"/>
                <w:color w:val="000000"/>
              </w:rPr>
            </w:pPr>
            <w:ins w:id="1853" w:author="Amalia Emmenegger" w:date="2018-12-11T12:10:00Z">
              <w:r w:rsidRPr="006D2DB6">
                <w:rPr>
                  <w:rFonts w:ascii="Calibri" w:eastAsia="Times New Roman" w:hAnsi="Calibri" w:cs="Calibri"/>
                  <w:color w:val="000000"/>
                </w:rPr>
                <w:t> </w:t>
              </w:r>
            </w:ins>
          </w:p>
        </w:tc>
        <w:tc>
          <w:tcPr>
            <w:tcW w:w="5093" w:type="dxa"/>
            <w:tcBorders>
              <w:top w:val="nil"/>
              <w:left w:val="nil"/>
              <w:bottom w:val="single" w:sz="8" w:space="0" w:color="auto"/>
              <w:right w:val="nil"/>
            </w:tcBorders>
            <w:shd w:val="clear" w:color="auto" w:fill="auto"/>
            <w:noWrap/>
            <w:vAlign w:val="center"/>
            <w:hideMark/>
            <w:tcPrChange w:id="1854" w:author="Amalia Emmenegger" w:date="2018-12-11T12:28:00Z">
              <w:tcPr>
                <w:tcW w:w="4700" w:type="dxa"/>
                <w:tcBorders>
                  <w:top w:val="nil"/>
                  <w:left w:val="nil"/>
                  <w:bottom w:val="single" w:sz="8" w:space="0" w:color="auto"/>
                  <w:right w:val="nil"/>
                </w:tcBorders>
                <w:shd w:val="clear" w:color="auto" w:fill="auto"/>
                <w:noWrap/>
                <w:vAlign w:val="center"/>
                <w:hideMark/>
              </w:tcPr>
            </w:tcPrChange>
          </w:tcPr>
          <w:p w14:paraId="6F39352D" w14:textId="096FD8C0" w:rsidR="006D2DB6" w:rsidRPr="006D2DB6" w:rsidRDefault="006D2DB6">
            <w:pPr>
              <w:widowControl/>
              <w:rPr>
                <w:ins w:id="1855" w:author="Amalia Emmenegger" w:date="2018-12-11T12:10:00Z"/>
                <w:rFonts w:ascii="Calibri" w:eastAsia="Times New Roman" w:hAnsi="Calibri" w:cs="Calibri"/>
                <w:color w:val="000000"/>
              </w:rPr>
            </w:pPr>
          </w:p>
        </w:tc>
        <w:tc>
          <w:tcPr>
            <w:tcW w:w="681" w:type="dxa"/>
            <w:tcBorders>
              <w:top w:val="nil"/>
              <w:left w:val="nil"/>
              <w:bottom w:val="single" w:sz="8" w:space="0" w:color="auto"/>
              <w:right w:val="single" w:sz="8" w:space="0" w:color="auto"/>
            </w:tcBorders>
            <w:shd w:val="clear" w:color="auto" w:fill="auto"/>
            <w:noWrap/>
            <w:vAlign w:val="center"/>
            <w:hideMark/>
            <w:tcPrChange w:id="1856" w:author="Amalia Emmenegger" w:date="2018-12-11T12:28:00Z">
              <w:tcPr>
                <w:tcW w:w="600" w:type="dxa"/>
                <w:tcBorders>
                  <w:top w:val="nil"/>
                  <w:left w:val="nil"/>
                  <w:bottom w:val="single" w:sz="8" w:space="0" w:color="auto"/>
                  <w:right w:val="single" w:sz="8" w:space="0" w:color="auto"/>
                </w:tcBorders>
                <w:shd w:val="clear" w:color="auto" w:fill="auto"/>
                <w:noWrap/>
                <w:vAlign w:val="center"/>
                <w:hideMark/>
              </w:tcPr>
            </w:tcPrChange>
          </w:tcPr>
          <w:p w14:paraId="00B9F2F7" w14:textId="77777777" w:rsidR="006D2DB6" w:rsidRPr="006D2DB6" w:rsidRDefault="006D2DB6">
            <w:pPr>
              <w:widowControl/>
              <w:rPr>
                <w:ins w:id="1857" w:author="Amalia Emmenegger" w:date="2018-12-11T12:10:00Z"/>
                <w:rFonts w:ascii="Calibri" w:eastAsia="Times New Roman" w:hAnsi="Calibri" w:cs="Calibri"/>
                <w:color w:val="000000"/>
              </w:rPr>
            </w:pPr>
            <w:ins w:id="1858" w:author="Amalia Emmenegger" w:date="2018-12-11T12:10:00Z">
              <w:r w:rsidRPr="006D2DB6">
                <w:rPr>
                  <w:rFonts w:ascii="Calibri" w:eastAsia="Times New Roman" w:hAnsi="Calibri" w:cs="Calibri"/>
                  <w:color w:val="000000"/>
                </w:rPr>
                <w:t> </w:t>
              </w:r>
            </w:ins>
          </w:p>
        </w:tc>
      </w:tr>
      <w:tr w:rsidR="006D2DB6" w:rsidRPr="006D2DB6" w14:paraId="79EFB8C9" w14:textId="77777777" w:rsidTr="00CF7A37">
        <w:trPr>
          <w:trHeight w:val="316"/>
          <w:ins w:id="1859" w:author="Amalia Emmenegger" w:date="2018-12-11T12:10:00Z"/>
          <w:trPrChange w:id="1860" w:author="Amalia Emmenegger" w:date="2018-12-11T12:28:00Z">
            <w:trPr>
              <w:trHeight w:val="315"/>
            </w:trPr>
          </w:trPrChange>
        </w:trPr>
        <w:tc>
          <w:tcPr>
            <w:tcW w:w="3420" w:type="dxa"/>
            <w:tcBorders>
              <w:top w:val="nil"/>
              <w:left w:val="nil"/>
              <w:bottom w:val="nil"/>
              <w:right w:val="nil"/>
            </w:tcBorders>
            <w:shd w:val="clear" w:color="auto" w:fill="auto"/>
            <w:noWrap/>
            <w:vAlign w:val="center"/>
            <w:hideMark/>
            <w:tcPrChange w:id="1861" w:author="Amalia Emmenegger" w:date="2018-12-11T12:28:00Z">
              <w:tcPr>
                <w:tcW w:w="2800" w:type="dxa"/>
                <w:tcBorders>
                  <w:top w:val="nil"/>
                  <w:left w:val="nil"/>
                  <w:bottom w:val="nil"/>
                  <w:right w:val="nil"/>
                </w:tcBorders>
                <w:shd w:val="clear" w:color="auto" w:fill="auto"/>
                <w:noWrap/>
                <w:vAlign w:val="center"/>
                <w:hideMark/>
              </w:tcPr>
            </w:tcPrChange>
          </w:tcPr>
          <w:p w14:paraId="4689ADD2" w14:textId="77777777" w:rsidR="006D2DB6" w:rsidRPr="006D2DB6" w:rsidRDefault="006D2DB6">
            <w:pPr>
              <w:widowControl/>
              <w:rPr>
                <w:ins w:id="1862" w:author="Amalia Emmenegger" w:date="2018-12-11T12:10:00Z"/>
                <w:rFonts w:ascii="Calibri" w:eastAsia="Times New Roman" w:hAnsi="Calibri" w:cs="Calibri"/>
                <w:color w:val="000000"/>
              </w:rPr>
            </w:pPr>
          </w:p>
        </w:tc>
        <w:tc>
          <w:tcPr>
            <w:tcW w:w="5093" w:type="dxa"/>
            <w:tcBorders>
              <w:top w:val="nil"/>
              <w:left w:val="nil"/>
              <w:bottom w:val="nil"/>
              <w:right w:val="nil"/>
            </w:tcBorders>
            <w:shd w:val="clear" w:color="auto" w:fill="auto"/>
            <w:noWrap/>
            <w:vAlign w:val="center"/>
            <w:hideMark/>
            <w:tcPrChange w:id="1863" w:author="Amalia Emmenegger" w:date="2018-12-11T12:28:00Z">
              <w:tcPr>
                <w:tcW w:w="4700" w:type="dxa"/>
                <w:tcBorders>
                  <w:top w:val="nil"/>
                  <w:left w:val="nil"/>
                  <w:bottom w:val="nil"/>
                  <w:right w:val="nil"/>
                </w:tcBorders>
                <w:shd w:val="clear" w:color="auto" w:fill="auto"/>
                <w:noWrap/>
                <w:vAlign w:val="center"/>
                <w:hideMark/>
              </w:tcPr>
            </w:tcPrChange>
          </w:tcPr>
          <w:p w14:paraId="2ADE34B8" w14:textId="77777777" w:rsidR="006D2DB6" w:rsidRPr="006D2DB6" w:rsidRDefault="006D2DB6">
            <w:pPr>
              <w:widowControl/>
              <w:jc w:val="right"/>
              <w:rPr>
                <w:ins w:id="1864" w:author="Amalia Emmenegger" w:date="2018-12-11T12:10:00Z"/>
                <w:rFonts w:ascii="Times New Roman" w:eastAsia="Times New Roman" w:hAnsi="Times New Roman" w:cs="Times New Roman"/>
                <w:sz w:val="20"/>
                <w:szCs w:val="20"/>
              </w:rPr>
            </w:pPr>
          </w:p>
        </w:tc>
        <w:tc>
          <w:tcPr>
            <w:tcW w:w="681" w:type="dxa"/>
            <w:tcBorders>
              <w:top w:val="nil"/>
              <w:left w:val="nil"/>
              <w:bottom w:val="nil"/>
              <w:right w:val="nil"/>
            </w:tcBorders>
            <w:shd w:val="clear" w:color="auto" w:fill="auto"/>
            <w:noWrap/>
            <w:vAlign w:val="center"/>
            <w:hideMark/>
            <w:tcPrChange w:id="1865" w:author="Amalia Emmenegger" w:date="2018-12-11T12:28:00Z">
              <w:tcPr>
                <w:tcW w:w="600" w:type="dxa"/>
                <w:tcBorders>
                  <w:top w:val="nil"/>
                  <w:left w:val="nil"/>
                  <w:bottom w:val="nil"/>
                  <w:right w:val="nil"/>
                </w:tcBorders>
                <w:shd w:val="clear" w:color="auto" w:fill="auto"/>
                <w:noWrap/>
                <w:vAlign w:val="center"/>
                <w:hideMark/>
              </w:tcPr>
            </w:tcPrChange>
          </w:tcPr>
          <w:p w14:paraId="2999521C" w14:textId="77777777" w:rsidR="006D2DB6" w:rsidRPr="006D2DB6" w:rsidRDefault="006D2DB6">
            <w:pPr>
              <w:widowControl/>
              <w:rPr>
                <w:ins w:id="1866" w:author="Amalia Emmenegger" w:date="2018-12-11T12:10:00Z"/>
                <w:rFonts w:ascii="Times New Roman" w:eastAsia="Times New Roman" w:hAnsi="Times New Roman" w:cs="Times New Roman"/>
                <w:sz w:val="20"/>
                <w:szCs w:val="20"/>
              </w:rPr>
            </w:pPr>
          </w:p>
        </w:tc>
      </w:tr>
      <w:tr w:rsidR="006D2DB6" w:rsidRPr="006D2DB6" w14:paraId="1D18021D" w14:textId="77777777" w:rsidTr="00CF7A37">
        <w:trPr>
          <w:trHeight w:val="20"/>
          <w:ins w:id="1867" w:author="Amalia Emmenegger" w:date="2018-12-11T12:10:00Z"/>
          <w:trPrChange w:id="1868" w:author="Amalia Emmenegger" w:date="2018-12-11T12:28:00Z">
            <w:trPr>
              <w:trHeight w:val="375"/>
            </w:trPr>
          </w:trPrChange>
        </w:trPr>
        <w:tc>
          <w:tcPr>
            <w:tcW w:w="3420" w:type="dxa"/>
            <w:tcBorders>
              <w:top w:val="single" w:sz="8" w:space="0" w:color="auto"/>
              <w:left w:val="single" w:sz="8" w:space="0" w:color="auto"/>
              <w:bottom w:val="nil"/>
              <w:right w:val="nil"/>
            </w:tcBorders>
            <w:shd w:val="clear" w:color="auto" w:fill="auto"/>
            <w:noWrap/>
            <w:vAlign w:val="center"/>
            <w:hideMark/>
            <w:tcPrChange w:id="1869" w:author="Amalia Emmenegger" w:date="2018-12-11T12:28:00Z">
              <w:tcPr>
                <w:tcW w:w="2800" w:type="dxa"/>
                <w:tcBorders>
                  <w:top w:val="single" w:sz="8" w:space="0" w:color="auto"/>
                  <w:left w:val="single" w:sz="8" w:space="0" w:color="auto"/>
                  <w:bottom w:val="nil"/>
                  <w:right w:val="nil"/>
                </w:tcBorders>
                <w:shd w:val="clear" w:color="auto" w:fill="auto"/>
                <w:noWrap/>
                <w:vAlign w:val="center"/>
                <w:hideMark/>
              </w:tcPr>
            </w:tcPrChange>
          </w:tcPr>
          <w:p w14:paraId="7C90F532" w14:textId="77777777" w:rsidR="006D2DB6" w:rsidRPr="002A2675" w:rsidRDefault="006D2DB6">
            <w:pPr>
              <w:widowControl/>
              <w:jc w:val="right"/>
              <w:rPr>
                <w:ins w:id="1870" w:author="Amalia Emmenegger" w:date="2018-12-11T12:10:00Z"/>
                <w:rFonts w:ascii="Calibri" w:eastAsia="Times New Roman" w:hAnsi="Calibri" w:cs="Calibri"/>
                <w:color w:val="000000"/>
                <w:sz w:val="20"/>
                <w:szCs w:val="20"/>
                <w:rPrChange w:id="1871" w:author="Amalia Emmenegger" w:date="2018-12-11T12:16:00Z">
                  <w:rPr>
                    <w:ins w:id="1872" w:author="Amalia Emmenegger" w:date="2018-12-11T12:10:00Z"/>
                    <w:rFonts w:ascii="Calibri" w:eastAsia="Times New Roman" w:hAnsi="Calibri" w:cs="Calibri"/>
                    <w:color w:val="000000"/>
                  </w:rPr>
                </w:rPrChange>
              </w:rPr>
            </w:pPr>
            <w:ins w:id="1873" w:author="Amalia Emmenegger" w:date="2018-12-11T12:10:00Z">
              <w:r w:rsidRPr="002A2675">
                <w:rPr>
                  <w:rFonts w:ascii="Calibri" w:eastAsia="Times New Roman" w:hAnsi="Calibri" w:cs="Calibri"/>
                  <w:color w:val="000000"/>
                  <w:sz w:val="20"/>
                  <w:szCs w:val="20"/>
                  <w:rPrChange w:id="1874" w:author="Amalia Emmenegger" w:date="2018-12-11T12:16:00Z">
                    <w:rPr>
                      <w:rFonts w:ascii="Calibri" w:eastAsia="Times New Roman" w:hAnsi="Calibri" w:cs="Calibri"/>
                      <w:color w:val="000000"/>
                    </w:rPr>
                  </w:rPrChange>
                </w:rPr>
                <w:t> </w:t>
              </w:r>
            </w:ins>
          </w:p>
        </w:tc>
        <w:tc>
          <w:tcPr>
            <w:tcW w:w="5093" w:type="dxa"/>
            <w:tcBorders>
              <w:top w:val="single" w:sz="8" w:space="0" w:color="auto"/>
              <w:left w:val="nil"/>
              <w:bottom w:val="nil"/>
              <w:right w:val="nil"/>
            </w:tcBorders>
            <w:shd w:val="clear" w:color="auto" w:fill="auto"/>
            <w:noWrap/>
            <w:vAlign w:val="center"/>
            <w:hideMark/>
            <w:tcPrChange w:id="1875" w:author="Amalia Emmenegger" w:date="2018-12-11T12:28:00Z">
              <w:tcPr>
                <w:tcW w:w="4700" w:type="dxa"/>
                <w:tcBorders>
                  <w:top w:val="single" w:sz="8" w:space="0" w:color="auto"/>
                  <w:left w:val="nil"/>
                  <w:bottom w:val="nil"/>
                  <w:right w:val="nil"/>
                </w:tcBorders>
                <w:shd w:val="clear" w:color="auto" w:fill="auto"/>
                <w:noWrap/>
                <w:vAlign w:val="center"/>
                <w:hideMark/>
              </w:tcPr>
            </w:tcPrChange>
          </w:tcPr>
          <w:p w14:paraId="601B7ADE" w14:textId="77777777" w:rsidR="006D2DB6" w:rsidRPr="002A2675" w:rsidRDefault="006D2DB6">
            <w:pPr>
              <w:widowControl/>
              <w:jc w:val="center"/>
              <w:rPr>
                <w:ins w:id="1876" w:author="Amalia Emmenegger" w:date="2018-12-11T12:10:00Z"/>
                <w:rFonts w:ascii="Calibri" w:eastAsia="Times New Roman" w:hAnsi="Calibri" w:cs="Calibri"/>
                <w:b/>
                <w:bCs/>
                <w:color w:val="000000"/>
                <w:sz w:val="20"/>
                <w:szCs w:val="20"/>
                <w:rPrChange w:id="1877" w:author="Amalia Emmenegger" w:date="2018-12-11T12:16:00Z">
                  <w:rPr>
                    <w:ins w:id="1878" w:author="Amalia Emmenegger" w:date="2018-12-11T12:10:00Z"/>
                    <w:rFonts w:ascii="Calibri" w:eastAsia="Times New Roman" w:hAnsi="Calibri" w:cs="Calibri"/>
                    <w:b/>
                    <w:bCs/>
                    <w:color w:val="000000"/>
                    <w:sz w:val="28"/>
                    <w:szCs w:val="28"/>
                  </w:rPr>
                </w:rPrChange>
              </w:rPr>
            </w:pPr>
            <w:ins w:id="1879" w:author="Amalia Emmenegger" w:date="2018-12-11T12:10:00Z">
              <w:r w:rsidRPr="002A2675">
                <w:rPr>
                  <w:rFonts w:ascii="Calibri" w:eastAsia="Times New Roman" w:hAnsi="Calibri" w:cs="Calibri"/>
                  <w:b/>
                  <w:bCs/>
                  <w:color w:val="000000"/>
                  <w:sz w:val="20"/>
                  <w:szCs w:val="20"/>
                  <w:rPrChange w:id="1880" w:author="Amalia Emmenegger" w:date="2018-12-11T12:16:00Z">
                    <w:rPr>
                      <w:rFonts w:ascii="Calibri" w:eastAsia="Times New Roman" w:hAnsi="Calibri" w:cs="Calibri"/>
                      <w:b/>
                      <w:bCs/>
                      <w:color w:val="000000"/>
                      <w:sz w:val="28"/>
                      <w:szCs w:val="28"/>
                    </w:rPr>
                  </w:rPrChange>
                </w:rPr>
                <w:t>CONTACT INFORMATION</w:t>
              </w:r>
            </w:ins>
          </w:p>
        </w:tc>
        <w:tc>
          <w:tcPr>
            <w:tcW w:w="681" w:type="dxa"/>
            <w:tcBorders>
              <w:top w:val="single" w:sz="8" w:space="0" w:color="auto"/>
              <w:left w:val="nil"/>
              <w:bottom w:val="nil"/>
              <w:right w:val="single" w:sz="8" w:space="0" w:color="auto"/>
            </w:tcBorders>
            <w:shd w:val="clear" w:color="auto" w:fill="auto"/>
            <w:noWrap/>
            <w:vAlign w:val="center"/>
            <w:hideMark/>
            <w:tcPrChange w:id="1881" w:author="Amalia Emmenegger" w:date="2018-12-11T12:28:00Z">
              <w:tcPr>
                <w:tcW w:w="600" w:type="dxa"/>
                <w:tcBorders>
                  <w:top w:val="single" w:sz="8" w:space="0" w:color="auto"/>
                  <w:left w:val="nil"/>
                  <w:bottom w:val="nil"/>
                  <w:right w:val="single" w:sz="8" w:space="0" w:color="auto"/>
                </w:tcBorders>
                <w:shd w:val="clear" w:color="auto" w:fill="auto"/>
                <w:noWrap/>
                <w:vAlign w:val="center"/>
                <w:hideMark/>
              </w:tcPr>
            </w:tcPrChange>
          </w:tcPr>
          <w:p w14:paraId="194592A8" w14:textId="77777777" w:rsidR="006D2DB6" w:rsidRPr="006D2DB6" w:rsidRDefault="006D2DB6">
            <w:pPr>
              <w:widowControl/>
              <w:jc w:val="center"/>
              <w:rPr>
                <w:ins w:id="1882" w:author="Amalia Emmenegger" w:date="2018-12-11T12:10:00Z"/>
                <w:rFonts w:ascii="Calibri" w:eastAsia="Times New Roman" w:hAnsi="Calibri" w:cs="Calibri"/>
                <w:b/>
                <w:bCs/>
                <w:color w:val="000000"/>
              </w:rPr>
            </w:pPr>
            <w:ins w:id="1883" w:author="Amalia Emmenegger" w:date="2018-12-11T12:10:00Z">
              <w:r w:rsidRPr="006D2DB6">
                <w:rPr>
                  <w:rFonts w:ascii="Calibri" w:eastAsia="Times New Roman" w:hAnsi="Calibri" w:cs="Calibri"/>
                  <w:b/>
                  <w:bCs/>
                  <w:color w:val="000000"/>
                </w:rPr>
                <w:t> </w:t>
              </w:r>
            </w:ins>
          </w:p>
        </w:tc>
      </w:tr>
      <w:tr w:rsidR="006D2DB6" w:rsidRPr="006D2DB6" w14:paraId="695E1210" w14:textId="77777777" w:rsidTr="00CF7A37">
        <w:trPr>
          <w:trHeight w:val="20"/>
          <w:ins w:id="1884" w:author="Amalia Emmenegger" w:date="2018-12-11T12:10:00Z"/>
          <w:trPrChange w:id="1885" w:author="Amalia Emmenegger" w:date="2018-12-11T12:28:00Z">
            <w:trPr>
              <w:trHeight w:val="600"/>
            </w:trPr>
          </w:trPrChange>
        </w:trPr>
        <w:tc>
          <w:tcPr>
            <w:tcW w:w="3420" w:type="dxa"/>
            <w:tcBorders>
              <w:top w:val="nil"/>
              <w:left w:val="single" w:sz="8" w:space="0" w:color="auto"/>
              <w:bottom w:val="nil"/>
              <w:right w:val="nil"/>
            </w:tcBorders>
            <w:shd w:val="clear" w:color="auto" w:fill="auto"/>
            <w:vAlign w:val="center"/>
            <w:hideMark/>
            <w:tcPrChange w:id="1886" w:author="Amalia Emmenegger" w:date="2018-12-11T12:28:00Z">
              <w:tcPr>
                <w:tcW w:w="2800" w:type="dxa"/>
                <w:tcBorders>
                  <w:top w:val="nil"/>
                  <w:left w:val="single" w:sz="8" w:space="0" w:color="auto"/>
                  <w:bottom w:val="nil"/>
                  <w:right w:val="nil"/>
                </w:tcBorders>
                <w:shd w:val="clear" w:color="auto" w:fill="auto"/>
                <w:vAlign w:val="center"/>
                <w:hideMark/>
              </w:tcPr>
            </w:tcPrChange>
          </w:tcPr>
          <w:p w14:paraId="3D15C629" w14:textId="77777777" w:rsidR="006D2DB6" w:rsidRPr="002A2675" w:rsidRDefault="006D2DB6">
            <w:pPr>
              <w:widowControl/>
              <w:jc w:val="right"/>
              <w:rPr>
                <w:ins w:id="1887" w:author="Amalia Emmenegger" w:date="2018-12-11T12:10:00Z"/>
                <w:rFonts w:ascii="Calibri" w:eastAsia="Times New Roman" w:hAnsi="Calibri" w:cs="Calibri"/>
                <w:color w:val="000000"/>
                <w:sz w:val="20"/>
                <w:szCs w:val="20"/>
                <w:rPrChange w:id="1888" w:author="Amalia Emmenegger" w:date="2018-12-11T12:16:00Z">
                  <w:rPr>
                    <w:ins w:id="1889" w:author="Amalia Emmenegger" w:date="2018-12-11T12:10:00Z"/>
                    <w:rFonts w:ascii="Calibri" w:eastAsia="Times New Roman" w:hAnsi="Calibri" w:cs="Calibri"/>
                    <w:color w:val="000000"/>
                  </w:rPr>
                </w:rPrChange>
              </w:rPr>
            </w:pPr>
            <w:ins w:id="1890" w:author="Amalia Emmenegger" w:date="2018-12-11T12:10:00Z">
              <w:r w:rsidRPr="002A2675">
                <w:rPr>
                  <w:rFonts w:ascii="Calibri" w:eastAsia="Times New Roman" w:hAnsi="Calibri" w:cs="Calibri"/>
                  <w:color w:val="000000"/>
                  <w:sz w:val="20"/>
                  <w:szCs w:val="20"/>
                  <w:rPrChange w:id="1891" w:author="Amalia Emmenegger" w:date="2018-12-11T12:16:00Z">
                    <w:rPr>
                      <w:rFonts w:ascii="Calibri" w:eastAsia="Times New Roman" w:hAnsi="Calibri" w:cs="Calibri"/>
                      <w:color w:val="000000"/>
                    </w:rPr>
                  </w:rPrChange>
                </w:rPr>
                <w:t>NAME OF PERSON USING CREDIT CARD</w:t>
              </w:r>
            </w:ins>
          </w:p>
        </w:tc>
        <w:tc>
          <w:tcPr>
            <w:tcW w:w="5093"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1892" w:author="Amalia Emmenegger" w:date="2018-12-11T12:28:00Z">
              <w:tcPr>
                <w:tcW w:w="4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075FF282" w14:textId="77777777" w:rsidR="006D2DB6" w:rsidRPr="002A2675" w:rsidRDefault="006D2DB6">
            <w:pPr>
              <w:widowControl/>
              <w:jc w:val="center"/>
              <w:rPr>
                <w:ins w:id="1893" w:author="Amalia Emmenegger" w:date="2018-12-11T12:10:00Z"/>
                <w:rFonts w:ascii="Calibri" w:eastAsia="Times New Roman" w:hAnsi="Calibri" w:cs="Calibri"/>
                <w:color w:val="000000"/>
                <w:sz w:val="20"/>
                <w:szCs w:val="20"/>
                <w:rPrChange w:id="1894" w:author="Amalia Emmenegger" w:date="2018-12-11T12:16:00Z">
                  <w:rPr>
                    <w:ins w:id="1895" w:author="Amalia Emmenegger" w:date="2018-12-11T12:10:00Z"/>
                    <w:rFonts w:ascii="Calibri" w:eastAsia="Times New Roman" w:hAnsi="Calibri" w:cs="Calibri"/>
                    <w:color w:val="000000"/>
                    <w:sz w:val="24"/>
                    <w:szCs w:val="24"/>
                  </w:rPr>
                </w:rPrChange>
              </w:rPr>
            </w:pPr>
            <w:ins w:id="1896" w:author="Amalia Emmenegger" w:date="2018-12-11T12:10:00Z">
              <w:r w:rsidRPr="002A2675">
                <w:rPr>
                  <w:rFonts w:ascii="Calibri" w:eastAsia="Times New Roman" w:hAnsi="Calibri" w:cs="Calibri"/>
                  <w:color w:val="000000"/>
                  <w:sz w:val="20"/>
                  <w:szCs w:val="20"/>
                  <w:rPrChange w:id="1897" w:author="Amalia Emmenegger" w:date="2018-12-11T12:16:00Z">
                    <w:rPr>
                      <w:rFonts w:ascii="Calibri" w:eastAsia="Times New Roman" w:hAnsi="Calibri" w:cs="Calibri"/>
                      <w:color w:val="000000"/>
                      <w:sz w:val="24"/>
                      <w:szCs w:val="24"/>
                    </w:rPr>
                  </w:rPrChange>
                </w:rPr>
                <w:t> </w:t>
              </w:r>
            </w:ins>
          </w:p>
        </w:tc>
        <w:tc>
          <w:tcPr>
            <w:tcW w:w="681" w:type="dxa"/>
            <w:tcBorders>
              <w:top w:val="nil"/>
              <w:left w:val="nil"/>
              <w:bottom w:val="nil"/>
              <w:right w:val="single" w:sz="8" w:space="0" w:color="auto"/>
            </w:tcBorders>
            <w:shd w:val="clear" w:color="auto" w:fill="auto"/>
            <w:noWrap/>
            <w:vAlign w:val="center"/>
            <w:hideMark/>
            <w:tcPrChange w:id="1898" w:author="Amalia Emmenegger" w:date="2018-12-11T12:28:00Z">
              <w:tcPr>
                <w:tcW w:w="600" w:type="dxa"/>
                <w:tcBorders>
                  <w:top w:val="nil"/>
                  <w:left w:val="nil"/>
                  <w:bottom w:val="nil"/>
                  <w:right w:val="single" w:sz="8" w:space="0" w:color="auto"/>
                </w:tcBorders>
                <w:shd w:val="clear" w:color="auto" w:fill="auto"/>
                <w:noWrap/>
                <w:vAlign w:val="center"/>
                <w:hideMark/>
              </w:tcPr>
            </w:tcPrChange>
          </w:tcPr>
          <w:p w14:paraId="06E71004" w14:textId="77777777" w:rsidR="006D2DB6" w:rsidRPr="006D2DB6" w:rsidRDefault="006D2DB6">
            <w:pPr>
              <w:widowControl/>
              <w:rPr>
                <w:ins w:id="1899" w:author="Amalia Emmenegger" w:date="2018-12-11T12:10:00Z"/>
                <w:rFonts w:ascii="Calibri" w:eastAsia="Times New Roman" w:hAnsi="Calibri" w:cs="Calibri"/>
                <w:color w:val="000000"/>
              </w:rPr>
            </w:pPr>
            <w:ins w:id="1900" w:author="Amalia Emmenegger" w:date="2018-12-11T12:10:00Z">
              <w:r w:rsidRPr="006D2DB6">
                <w:rPr>
                  <w:rFonts w:ascii="Calibri" w:eastAsia="Times New Roman" w:hAnsi="Calibri" w:cs="Calibri"/>
                  <w:color w:val="000000"/>
                </w:rPr>
                <w:t> </w:t>
              </w:r>
            </w:ins>
          </w:p>
        </w:tc>
      </w:tr>
      <w:tr w:rsidR="006D2DB6" w:rsidRPr="006D2DB6" w14:paraId="2773B280" w14:textId="77777777" w:rsidTr="00CF7A37">
        <w:trPr>
          <w:trHeight w:val="20"/>
          <w:ins w:id="1901" w:author="Amalia Emmenegger" w:date="2018-12-11T12:10:00Z"/>
          <w:trPrChange w:id="1902" w:author="Amalia Emmenegger" w:date="2018-12-11T12:28:00Z">
            <w:trPr>
              <w:trHeight w:val="405"/>
            </w:trPr>
          </w:trPrChange>
        </w:trPr>
        <w:tc>
          <w:tcPr>
            <w:tcW w:w="3420" w:type="dxa"/>
            <w:tcBorders>
              <w:top w:val="nil"/>
              <w:left w:val="single" w:sz="8" w:space="0" w:color="auto"/>
              <w:bottom w:val="nil"/>
              <w:right w:val="nil"/>
            </w:tcBorders>
            <w:shd w:val="clear" w:color="auto" w:fill="auto"/>
            <w:noWrap/>
            <w:vAlign w:val="center"/>
            <w:hideMark/>
            <w:tcPrChange w:id="1903" w:author="Amalia Emmenegger" w:date="2018-12-11T12:28:00Z">
              <w:tcPr>
                <w:tcW w:w="2800" w:type="dxa"/>
                <w:tcBorders>
                  <w:top w:val="nil"/>
                  <w:left w:val="single" w:sz="8" w:space="0" w:color="auto"/>
                  <w:bottom w:val="nil"/>
                  <w:right w:val="nil"/>
                </w:tcBorders>
                <w:shd w:val="clear" w:color="auto" w:fill="auto"/>
                <w:noWrap/>
                <w:vAlign w:val="center"/>
                <w:hideMark/>
              </w:tcPr>
            </w:tcPrChange>
          </w:tcPr>
          <w:p w14:paraId="58E7DAE2" w14:textId="77777777" w:rsidR="006D2DB6" w:rsidRPr="002A2675" w:rsidRDefault="006D2DB6">
            <w:pPr>
              <w:widowControl/>
              <w:jc w:val="right"/>
              <w:rPr>
                <w:ins w:id="1904" w:author="Amalia Emmenegger" w:date="2018-12-11T12:10:00Z"/>
                <w:rFonts w:ascii="Calibri" w:eastAsia="Times New Roman" w:hAnsi="Calibri" w:cs="Calibri"/>
                <w:color w:val="000000"/>
                <w:sz w:val="20"/>
                <w:szCs w:val="20"/>
                <w:rPrChange w:id="1905" w:author="Amalia Emmenegger" w:date="2018-12-11T12:16:00Z">
                  <w:rPr>
                    <w:ins w:id="1906" w:author="Amalia Emmenegger" w:date="2018-12-11T12:10:00Z"/>
                    <w:rFonts w:ascii="Calibri" w:eastAsia="Times New Roman" w:hAnsi="Calibri" w:cs="Calibri"/>
                    <w:color w:val="000000"/>
                  </w:rPr>
                </w:rPrChange>
              </w:rPr>
            </w:pPr>
            <w:ins w:id="1907" w:author="Amalia Emmenegger" w:date="2018-12-11T12:10:00Z">
              <w:r w:rsidRPr="002A2675">
                <w:rPr>
                  <w:rFonts w:ascii="Calibri" w:eastAsia="Times New Roman" w:hAnsi="Calibri" w:cs="Calibri"/>
                  <w:color w:val="000000"/>
                  <w:sz w:val="20"/>
                  <w:szCs w:val="20"/>
                  <w:rPrChange w:id="1908" w:author="Amalia Emmenegger" w:date="2018-12-11T12:16:00Z">
                    <w:rPr>
                      <w:rFonts w:ascii="Calibri" w:eastAsia="Times New Roman" w:hAnsi="Calibri" w:cs="Calibri"/>
                      <w:color w:val="000000"/>
                    </w:rPr>
                  </w:rPrChange>
                </w:rPr>
                <w:t> </w:t>
              </w:r>
            </w:ins>
          </w:p>
        </w:tc>
        <w:tc>
          <w:tcPr>
            <w:tcW w:w="5093" w:type="dxa"/>
            <w:tcBorders>
              <w:top w:val="nil"/>
              <w:left w:val="nil"/>
              <w:bottom w:val="nil"/>
              <w:right w:val="nil"/>
            </w:tcBorders>
            <w:shd w:val="clear" w:color="auto" w:fill="auto"/>
            <w:noWrap/>
            <w:vAlign w:val="center"/>
            <w:hideMark/>
            <w:tcPrChange w:id="1909" w:author="Amalia Emmenegger" w:date="2018-12-11T12:28:00Z">
              <w:tcPr>
                <w:tcW w:w="4700" w:type="dxa"/>
                <w:tcBorders>
                  <w:top w:val="nil"/>
                  <w:left w:val="nil"/>
                  <w:bottom w:val="nil"/>
                  <w:right w:val="nil"/>
                </w:tcBorders>
                <w:shd w:val="clear" w:color="auto" w:fill="auto"/>
                <w:noWrap/>
                <w:vAlign w:val="center"/>
                <w:hideMark/>
              </w:tcPr>
            </w:tcPrChange>
          </w:tcPr>
          <w:p w14:paraId="51C4FF98" w14:textId="77777777" w:rsidR="006D2DB6" w:rsidRPr="002A2675" w:rsidRDefault="006D2DB6">
            <w:pPr>
              <w:widowControl/>
              <w:rPr>
                <w:ins w:id="1910" w:author="Amalia Emmenegger" w:date="2018-12-11T12:10:00Z"/>
                <w:rFonts w:ascii="Calibri" w:eastAsia="Times New Roman" w:hAnsi="Calibri" w:cs="Calibri"/>
                <w:color w:val="000000"/>
                <w:sz w:val="20"/>
                <w:szCs w:val="20"/>
                <w:rPrChange w:id="1911" w:author="Amalia Emmenegger" w:date="2018-12-11T12:16:00Z">
                  <w:rPr>
                    <w:ins w:id="1912" w:author="Amalia Emmenegger" w:date="2018-12-11T12:10:00Z"/>
                    <w:rFonts w:ascii="Calibri" w:eastAsia="Times New Roman" w:hAnsi="Calibri" w:cs="Calibri"/>
                    <w:color w:val="000000"/>
                  </w:rPr>
                </w:rPrChange>
              </w:rPr>
              <w:pPrChange w:id="1913" w:author="Amalia Emmenegger" w:date="2018-12-11T12:25:00Z">
                <w:pPr>
                  <w:widowControl/>
                  <w:jc w:val="right"/>
                </w:pPr>
              </w:pPrChange>
            </w:pPr>
          </w:p>
        </w:tc>
        <w:tc>
          <w:tcPr>
            <w:tcW w:w="681" w:type="dxa"/>
            <w:tcBorders>
              <w:top w:val="nil"/>
              <w:left w:val="nil"/>
              <w:bottom w:val="nil"/>
              <w:right w:val="single" w:sz="8" w:space="0" w:color="auto"/>
            </w:tcBorders>
            <w:shd w:val="clear" w:color="auto" w:fill="auto"/>
            <w:noWrap/>
            <w:vAlign w:val="center"/>
            <w:hideMark/>
            <w:tcPrChange w:id="1914" w:author="Amalia Emmenegger" w:date="2018-12-11T12:28:00Z">
              <w:tcPr>
                <w:tcW w:w="600" w:type="dxa"/>
                <w:tcBorders>
                  <w:top w:val="nil"/>
                  <w:left w:val="nil"/>
                  <w:bottom w:val="nil"/>
                  <w:right w:val="single" w:sz="8" w:space="0" w:color="auto"/>
                </w:tcBorders>
                <w:shd w:val="clear" w:color="auto" w:fill="auto"/>
                <w:noWrap/>
                <w:vAlign w:val="center"/>
                <w:hideMark/>
              </w:tcPr>
            </w:tcPrChange>
          </w:tcPr>
          <w:p w14:paraId="0D8E4EDA" w14:textId="77777777" w:rsidR="006D2DB6" w:rsidRPr="006D2DB6" w:rsidRDefault="006D2DB6">
            <w:pPr>
              <w:widowControl/>
              <w:rPr>
                <w:ins w:id="1915" w:author="Amalia Emmenegger" w:date="2018-12-11T12:10:00Z"/>
                <w:rFonts w:ascii="Calibri" w:eastAsia="Times New Roman" w:hAnsi="Calibri" w:cs="Calibri"/>
                <w:color w:val="000000"/>
              </w:rPr>
            </w:pPr>
            <w:ins w:id="1916" w:author="Amalia Emmenegger" w:date="2018-12-11T12:10:00Z">
              <w:r w:rsidRPr="006D2DB6">
                <w:rPr>
                  <w:rFonts w:ascii="Calibri" w:eastAsia="Times New Roman" w:hAnsi="Calibri" w:cs="Calibri"/>
                  <w:color w:val="000000"/>
                </w:rPr>
                <w:t> </w:t>
              </w:r>
            </w:ins>
          </w:p>
        </w:tc>
      </w:tr>
      <w:tr w:rsidR="006D2DB6" w:rsidRPr="006D2DB6" w14:paraId="2EC39D6C" w14:textId="77777777" w:rsidTr="00CF7A37">
        <w:trPr>
          <w:trHeight w:val="20"/>
          <w:ins w:id="1917" w:author="Amalia Emmenegger" w:date="2018-12-11T12:10:00Z"/>
          <w:trPrChange w:id="1918" w:author="Amalia Emmenegger" w:date="2018-12-11T12:28:00Z">
            <w:trPr>
              <w:trHeight w:val="345"/>
            </w:trPr>
          </w:trPrChange>
        </w:trPr>
        <w:tc>
          <w:tcPr>
            <w:tcW w:w="3420" w:type="dxa"/>
            <w:tcBorders>
              <w:top w:val="nil"/>
              <w:left w:val="single" w:sz="8" w:space="0" w:color="auto"/>
              <w:bottom w:val="nil"/>
              <w:right w:val="nil"/>
            </w:tcBorders>
            <w:shd w:val="clear" w:color="auto" w:fill="auto"/>
            <w:vAlign w:val="center"/>
            <w:hideMark/>
            <w:tcPrChange w:id="1919" w:author="Amalia Emmenegger" w:date="2018-12-11T12:28:00Z">
              <w:tcPr>
                <w:tcW w:w="2800" w:type="dxa"/>
                <w:tcBorders>
                  <w:top w:val="nil"/>
                  <w:left w:val="single" w:sz="8" w:space="0" w:color="auto"/>
                  <w:bottom w:val="nil"/>
                  <w:right w:val="nil"/>
                </w:tcBorders>
                <w:shd w:val="clear" w:color="auto" w:fill="auto"/>
                <w:vAlign w:val="center"/>
                <w:hideMark/>
              </w:tcPr>
            </w:tcPrChange>
          </w:tcPr>
          <w:p w14:paraId="1C939FE9" w14:textId="77777777" w:rsidR="006D2DB6" w:rsidRPr="002A2675" w:rsidRDefault="006D2DB6">
            <w:pPr>
              <w:widowControl/>
              <w:jc w:val="right"/>
              <w:rPr>
                <w:ins w:id="1920" w:author="Amalia Emmenegger" w:date="2018-12-11T12:10:00Z"/>
                <w:rFonts w:ascii="Calibri" w:eastAsia="Times New Roman" w:hAnsi="Calibri" w:cs="Calibri"/>
                <w:color w:val="000000"/>
                <w:sz w:val="20"/>
                <w:szCs w:val="20"/>
                <w:rPrChange w:id="1921" w:author="Amalia Emmenegger" w:date="2018-12-11T12:16:00Z">
                  <w:rPr>
                    <w:ins w:id="1922" w:author="Amalia Emmenegger" w:date="2018-12-11T12:10:00Z"/>
                    <w:rFonts w:ascii="Calibri" w:eastAsia="Times New Roman" w:hAnsi="Calibri" w:cs="Calibri"/>
                    <w:color w:val="000000"/>
                  </w:rPr>
                </w:rPrChange>
              </w:rPr>
            </w:pPr>
            <w:ins w:id="1923" w:author="Amalia Emmenegger" w:date="2018-12-11T12:10:00Z">
              <w:r w:rsidRPr="002A2675">
                <w:rPr>
                  <w:rFonts w:ascii="Calibri" w:eastAsia="Times New Roman" w:hAnsi="Calibri" w:cs="Calibri"/>
                  <w:color w:val="000000"/>
                  <w:sz w:val="20"/>
                  <w:szCs w:val="20"/>
                  <w:rPrChange w:id="1924" w:author="Amalia Emmenegger" w:date="2018-12-11T12:16:00Z">
                    <w:rPr>
                      <w:rFonts w:ascii="Calibri" w:eastAsia="Times New Roman" w:hAnsi="Calibri" w:cs="Calibri"/>
                      <w:color w:val="000000"/>
                    </w:rPr>
                  </w:rPrChange>
                </w:rPr>
                <w:t>CONTACT PHONE NUMBER :</w:t>
              </w:r>
            </w:ins>
          </w:p>
        </w:tc>
        <w:tc>
          <w:tcPr>
            <w:tcW w:w="5093"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1925" w:author="Amalia Emmenegger" w:date="2018-12-11T12:28:00Z">
              <w:tcPr>
                <w:tcW w:w="4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666A6517" w14:textId="77777777" w:rsidR="006D2DB6" w:rsidRPr="002A2675" w:rsidRDefault="006D2DB6">
            <w:pPr>
              <w:widowControl/>
              <w:jc w:val="center"/>
              <w:rPr>
                <w:ins w:id="1926" w:author="Amalia Emmenegger" w:date="2018-12-11T12:10:00Z"/>
                <w:rFonts w:ascii="Calibri" w:eastAsia="Times New Roman" w:hAnsi="Calibri" w:cs="Calibri"/>
                <w:color w:val="000000"/>
                <w:sz w:val="20"/>
                <w:szCs w:val="20"/>
                <w:rPrChange w:id="1927" w:author="Amalia Emmenegger" w:date="2018-12-11T12:16:00Z">
                  <w:rPr>
                    <w:ins w:id="1928" w:author="Amalia Emmenegger" w:date="2018-12-11T12:10:00Z"/>
                    <w:rFonts w:ascii="Calibri" w:eastAsia="Times New Roman" w:hAnsi="Calibri" w:cs="Calibri"/>
                    <w:color w:val="000000"/>
                    <w:sz w:val="24"/>
                    <w:szCs w:val="24"/>
                  </w:rPr>
                </w:rPrChange>
              </w:rPr>
            </w:pPr>
            <w:ins w:id="1929" w:author="Amalia Emmenegger" w:date="2018-12-11T12:10:00Z">
              <w:r w:rsidRPr="002A2675">
                <w:rPr>
                  <w:rFonts w:ascii="Calibri" w:eastAsia="Times New Roman" w:hAnsi="Calibri" w:cs="Calibri"/>
                  <w:color w:val="000000"/>
                  <w:sz w:val="20"/>
                  <w:szCs w:val="20"/>
                  <w:rPrChange w:id="1930" w:author="Amalia Emmenegger" w:date="2018-12-11T12:16:00Z">
                    <w:rPr>
                      <w:rFonts w:ascii="Calibri" w:eastAsia="Times New Roman" w:hAnsi="Calibri" w:cs="Calibri"/>
                      <w:color w:val="000000"/>
                      <w:sz w:val="24"/>
                      <w:szCs w:val="24"/>
                    </w:rPr>
                  </w:rPrChange>
                </w:rPr>
                <w:t> </w:t>
              </w:r>
            </w:ins>
          </w:p>
        </w:tc>
        <w:tc>
          <w:tcPr>
            <w:tcW w:w="681" w:type="dxa"/>
            <w:tcBorders>
              <w:top w:val="nil"/>
              <w:left w:val="nil"/>
              <w:bottom w:val="nil"/>
              <w:right w:val="single" w:sz="8" w:space="0" w:color="auto"/>
            </w:tcBorders>
            <w:shd w:val="clear" w:color="auto" w:fill="auto"/>
            <w:noWrap/>
            <w:vAlign w:val="center"/>
            <w:hideMark/>
            <w:tcPrChange w:id="1931" w:author="Amalia Emmenegger" w:date="2018-12-11T12:28:00Z">
              <w:tcPr>
                <w:tcW w:w="600" w:type="dxa"/>
                <w:tcBorders>
                  <w:top w:val="nil"/>
                  <w:left w:val="nil"/>
                  <w:bottom w:val="nil"/>
                  <w:right w:val="single" w:sz="8" w:space="0" w:color="auto"/>
                </w:tcBorders>
                <w:shd w:val="clear" w:color="auto" w:fill="auto"/>
                <w:noWrap/>
                <w:vAlign w:val="center"/>
                <w:hideMark/>
              </w:tcPr>
            </w:tcPrChange>
          </w:tcPr>
          <w:p w14:paraId="1AB50D15" w14:textId="77777777" w:rsidR="006D2DB6" w:rsidRPr="006D2DB6" w:rsidRDefault="006D2DB6">
            <w:pPr>
              <w:widowControl/>
              <w:rPr>
                <w:ins w:id="1932" w:author="Amalia Emmenegger" w:date="2018-12-11T12:10:00Z"/>
                <w:rFonts w:ascii="Calibri" w:eastAsia="Times New Roman" w:hAnsi="Calibri" w:cs="Calibri"/>
                <w:color w:val="000000"/>
              </w:rPr>
            </w:pPr>
            <w:ins w:id="1933" w:author="Amalia Emmenegger" w:date="2018-12-11T12:10:00Z">
              <w:r w:rsidRPr="006D2DB6">
                <w:rPr>
                  <w:rFonts w:ascii="Calibri" w:eastAsia="Times New Roman" w:hAnsi="Calibri" w:cs="Calibri"/>
                  <w:color w:val="000000"/>
                </w:rPr>
                <w:t> </w:t>
              </w:r>
            </w:ins>
          </w:p>
        </w:tc>
      </w:tr>
      <w:tr w:rsidR="006D2DB6" w:rsidRPr="006D2DB6" w14:paraId="3F867C76" w14:textId="77777777" w:rsidTr="00CF7A37">
        <w:trPr>
          <w:trHeight w:val="20"/>
          <w:ins w:id="1934" w:author="Amalia Emmenegger" w:date="2018-12-11T12:10:00Z"/>
          <w:trPrChange w:id="1935" w:author="Amalia Emmenegger" w:date="2018-12-11T12:28:00Z">
            <w:trPr>
              <w:trHeight w:val="375"/>
            </w:trPr>
          </w:trPrChange>
        </w:trPr>
        <w:tc>
          <w:tcPr>
            <w:tcW w:w="3420" w:type="dxa"/>
            <w:tcBorders>
              <w:top w:val="nil"/>
              <w:left w:val="single" w:sz="8" w:space="0" w:color="auto"/>
              <w:bottom w:val="nil"/>
              <w:right w:val="nil"/>
            </w:tcBorders>
            <w:shd w:val="clear" w:color="auto" w:fill="auto"/>
            <w:vAlign w:val="center"/>
            <w:hideMark/>
            <w:tcPrChange w:id="1936" w:author="Amalia Emmenegger" w:date="2018-12-11T12:28:00Z">
              <w:tcPr>
                <w:tcW w:w="2800" w:type="dxa"/>
                <w:tcBorders>
                  <w:top w:val="nil"/>
                  <w:left w:val="single" w:sz="8" w:space="0" w:color="auto"/>
                  <w:bottom w:val="nil"/>
                  <w:right w:val="nil"/>
                </w:tcBorders>
                <w:shd w:val="clear" w:color="auto" w:fill="auto"/>
                <w:vAlign w:val="center"/>
                <w:hideMark/>
              </w:tcPr>
            </w:tcPrChange>
          </w:tcPr>
          <w:p w14:paraId="217AF3F4" w14:textId="77777777" w:rsidR="006D2DB6" w:rsidRPr="002A2675" w:rsidRDefault="006D2DB6">
            <w:pPr>
              <w:widowControl/>
              <w:jc w:val="right"/>
              <w:rPr>
                <w:ins w:id="1937" w:author="Amalia Emmenegger" w:date="2018-12-11T12:10:00Z"/>
                <w:rFonts w:ascii="Calibri" w:eastAsia="Times New Roman" w:hAnsi="Calibri" w:cs="Calibri"/>
                <w:color w:val="000000"/>
                <w:sz w:val="20"/>
                <w:szCs w:val="20"/>
                <w:rPrChange w:id="1938" w:author="Amalia Emmenegger" w:date="2018-12-11T12:16:00Z">
                  <w:rPr>
                    <w:ins w:id="1939" w:author="Amalia Emmenegger" w:date="2018-12-11T12:10:00Z"/>
                    <w:rFonts w:ascii="Calibri" w:eastAsia="Times New Roman" w:hAnsi="Calibri" w:cs="Calibri"/>
                    <w:color w:val="000000"/>
                  </w:rPr>
                </w:rPrChange>
              </w:rPr>
            </w:pPr>
            <w:ins w:id="1940" w:author="Amalia Emmenegger" w:date="2018-12-11T12:10:00Z">
              <w:r w:rsidRPr="002A2675">
                <w:rPr>
                  <w:rFonts w:ascii="Calibri" w:eastAsia="Times New Roman" w:hAnsi="Calibri" w:cs="Calibri"/>
                  <w:color w:val="000000"/>
                  <w:sz w:val="20"/>
                  <w:szCs w:val="20"/>
                  <w:rPrChange w:id="1941" w:author="Amalia Emmenegger" w:date="2018-12-11T12:16:00Z">
                    <w:rPr>
                      <w:rFonts w:ascii="Calibri" w:eastAsia="Times New Roman" w:hAnsi="Calibri" w:cs="Calibri"/>
                      <w:color w:val="000000"/>
                    </w:rPr>
                  </w:rPrChange>
                </w:rPr>
                <w:t> </w:t>
              </w:r>
            </w:ins>
          </w:p>
        </w:tc>
        <w:tc>
          <w:tcPr>
            <w:tcW w:w="5093" w:type="dxa"/>
            <w:tcBorders>
              <w:top w:val="nil"/>
              <w:left w:val="nil"/>
              <w:bottom w:val="nil"/>
              <w:right w:val="nil"/>
            </w:tcBorders>
            <w:shd w:val="clear" w:color="auto" w:fill="auto"/>
            <w:noWrap/>
            <w:vAlign w:val="center"/>
            <w:hideMark/>
            <w:tcPrChange w:id="1942" w:author="Amalia Emmenegger" w:date="2018-12-11T12:28:00Z">
              <w:tcPr>
                <w:tcW w:w="4700" w:type="dxa"/>
                <w:tcBorders>
                  <w:top w:val="nil"/>
                  <w:left w:val="nil"/>
                  <w:bottom w:val="nil"/>
                  <w:right w:val="nil"/>
                </w:tcBorders>
                <w:shd w:val="clear" w:color="auto" w:fill="auto"/>
                <w:noWrap/>
                <w:vAlign w:val="center"/>
                <w:hideMark/>
              </w:tcPr>
            </w:tcPrChange>
          </w:tcPr>
          <w:p w14:paraId="04EDA891" w14:textId="77777777" w:rsidR="006D2DB6" w:rsidRPr="002A2675" w:rsidRDefault="006D2DB6">
            <w:pPr>
              <w:widowControl/>
              <w:rPr>
                <w:ins w:id="1943" w:author="Amalia Emmenegger" w:date="2018-12-11T12:10:00Z"/>
                <w:rFonts w:ascii="Calibri" w:eastAsia="Times New Roman" w:hAnsi="Calibri" w:cs="Calibri"/>
                <w:color w:val="000000"/>
                <w:sz w:val="20"/>
                <w:szCs w:val="20"/>
                <w:rPrChange w:id="1944" w:author="Amalia Emmenegger" w:date="2018-12-11T12:16:00Z">
                  <w:rPr>
                    <w:ins w:id="1945" w:author="Amalia Emmenegger" w:date="2018-12-11T12:10:00Z"/>
                    <w:rFonts w:ascii="Calibri" w:eastAsia="Times New Roman" w:hAnsi="Calibri" w:cs="Calibri"/>
                    <w:color w:val="000000"/>
                  </w:rPr>
                </w:rPrChange>
              </w:rPr>
              <w:pPrChange w:id="1946" w:author="Amalia Emmenegger" w:date="2018-12-11T12:25:00Z">
                <w:pPr>
                  <w:widowControl/>
                  <w:jc w:val="right"/>
                </w:pPr>
              </w:pPrChange>
            </w:pPr>
          </w:p>
        </w:tc>
        <w:tc>
          <w:tcPr>
            <w:tcW w:w="681" w:type="dxa"/>
            <w:tcBorders>
              <w:top w:val="nil"/>
              <w:left w:val="nil"/>
              <w:bottom w:val="nil"/>
              <w:right w:val="single" w:sz="8" w:space="0" w:color="auto"/>
            </w:tcBorders>
            <w:shd w:val="clear" w:color="auto" w:fill="auto"/>
            <w:noWrap/>
            <w:vAlign w:val="center"/>
            <w:hideMark/>
            <w:tcPrChange w:id="1947" w:author="Amalia Emmenegger" w:date="2018-12-11T12:28:00Z">
              <w:tcPr>
                <w:tcW w:w="600" w:type="dxa"/>
                <w:tcBorders>
                  <w:top w:val="nil"/>
                  <w:left w:val="nil"/>
                  <w:bottom w:val="nil"/>
                  <w:right w:val="single" w:sz="8" w:space="0" w:color="auto"/>
                </w:tcBorders>
                <w:shd w:val="clear" w:color="auto" w:fill="auto"/>
                <w:noWrap/>
                <w:vAlign w:val="center"/>
                <w:hideMark/>
              </w:tcPr>
            </w:tcPrChange>
          </w:tcPr>
          <w:p w14:paraId="2C687CBF" w14:textId="77777777" w:rsidR="006D2DB6" w:rsidRPr="006D2DB6" w:rsidRDefault="006D2DB6">
            <w:pPr>
              <w:widowControl/>
              <w:rPr>
                <w:ins w:id="1948" w:author="Amalia Emmenegger" w:date="2018-12-11T12:10:00Z"/>
                <w:rFonts w:ascii="Calibri" w:eastAsia="Times New Roman" w:hAnsi="Calibri" w:cs="Calibri"/>
                <w:color w:val="000000"/>
              </w:rPr>
            </w:pPr>
            <w:ins w:id="1949" w:author="Amalia Emmenegger" w:date="2018-12-11T12:10:00Z">
              <w:r w:rsidRPr="006D2DB6">
                <w:rPr>
                  <w:rFonts w:ascii="Calibri" w:eastAsia="Times New Roman" w:hAnsi="Calibri" w:cs="Calibri"/>
                  <w:color w:val="000000"/>
                </w:rPr>
                <w:t> </w:t>
              </w:r>
            </w:ins>
          </w:p>
        </w:tc>
      </w:tr>
      <w:tr w:rsidR="006D2DB6" w:rsidRPr="006D2DB6" w14:paraId="497EFAE0" w14:textId="77777777" w:rsidTr="00CF7A37">
        <w:trPr>
          <w:trHeight w:val="20"/>
          <w:ins w:id="1950" w:author="Amalia Emmenegger" w:date="2018-12-11T12:10:00Z"/>
          <w:trPrChange w:id="1951" w:author="Amalia Emmenegger" w:date="2018-12-11T12:28:00Z">
            <w:trPr>
              <w:trHeight w:val="405"/>
            </w:trPr>
          </w:trPrChange>
        </w:trPr>
        <w:tc>
          <w:tcPr>
            <w:tcW w:w="3420" w:type="dxa"/>
            <w:tcBorders>
              <w:top w:val="nil"/>
              <w:left w:val="single" w:sz="8" w:space="0" w:color="auto"/>
              <w:bottom w:val="nil"/>
              <w:right w:val="nil"/>
            </w:tcBorders>
            <w:shd w:val="clear" w:color="auto" w:fill="auto"/>
            <w:noWrap/>
            <w:vAlign w:val="center"/>
            <w:hideMark/>
            <w:tcPrChange w:id="1952" w:author="Amalia Emmenegger" w:date="2018-12-11T12:28:00Z">
              <w:tcPr>
                <w:tcW w:w="2800" w:type="dxa"/>
                <w:tcBorders>
                  <w:top w:val="nil"/>
                  <w:left w:val="single" w:sz="8" w:space="0" w:color="auto"/>
                  <w:bottom w:val="nil"/>
                  <w:right w:val="nil"/>
                </w:tcBorders>
                <w:shd w:val="clear" w:color="auto" w:fill="auto"/>
                <w:noWrap/>
                <w:vAlign w:val="center"/>
                <w:hideMark/>
              </w:tcPr>
            </w:tcPrChange>
          </w:tcPr>
          <w:p w14:paraId="256182E0" w14:textId="77777777" w:rsidR="006D2DB6" w:rsidRPr="002A2675" w:rsidRDefault="006D2DB6">
            <w:pPr>
              <w:widowControl/>
              <w:jc w:val="right"/>
              <w:rPr>
                <w:ins w:id="1953" w:author="Amalia Emmenegger" w:date="2018-12-11T12:10:00Z"/>
                <w:rFonts w:ascii="Calibri" w:eastAsia="Times New Roman" w:hAnsi="Calibri" w:cs="Calibri"/>
                <w:color w:val="000000"/>
                <w:sz w:val="20"/>
                <w:szCs w:val="20"/>
                <w:rPrChange w:id="1954" w:author="Amalia Emmenegger" w:date="2018-12-11T12:16:00Z">
                  <w:rPr>
                    <w:ins w:id="1955" w:author="Amalia Emmenegger" w:date="2018-12-11T12:10:00Z"/>
                    <w:rFonts w:ascii="Calibri" w:eastAsia="Times New Roman" w:hAnsi="Calibri" w:cs="Calibri"/>
                    <w:color w:val="000000"/>
                  </w:rPr>
                </w:rPrChange>
              </w:rPr>
            </w:pPr>
            <w:ins w:id="1956" w:author="Amalia Emmenegger" w:date="2018-12-11T12:10:00Z">
              <w:r w:rsidRPr="002A2675">
                <w:rPr>
                  <w:rFonts w:ascii="Calibri" w:eastAsia="Times New Roman" w:hAnsi="Calibri" w:cs="Calibri"/>
                  <w:color w:val="000000"/>
                  <w:sz w:val="20"/>
                  <w:szCs w:val="20"/>
                  <w:rPrChange w:id="1957" w:author="Amalia Emmenegger" w:date="2018-12-11T12:16:00Z">
                    <w:rPr>
                      <w:rFonts w:ascii="Calibri" w:eastAsia="Times New Roman" w:hAnsi="Calibri" w:cs="Calibri"/>
                      <w:color w:val="000000"/>
                    </w:rPr>
                  </w:rPrChange>
                </w:rPr>
                <w:t>E-MAIL ADDRESS :</w:t>
              </w:r>
            </w:ins>
          </w:p>
        </w:tc>
        <w:tc>
          <w:tcPr>
            <w:tcW w:w="5093"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1958" w:author="Amalia Emmenegger" w:date="2018-12-11T12:28:00Z">
              <w:tcPr>
                <w:tcW w:w="4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28E69435" w14:textId="77777777" w:rsidR="006D2DB6" w:rsidRPr="002A2675" w:rsidRDefault="006D2DB6">
            <w:pPr>
              <w:widowControl/>
              <w:jc w:val="center"/>
              <w:rPr>
                <w:ins w:id="1959" w:author="Amalia Emmenegger" w:date="2018-12-11T12:10:00Z"/>
                <w:rFonts w:ascii="Calibri" w:eastAsia="Times New Roman" w:hAnsi="Calibri" w:cs="Calibri"/>
                <w:color w:val="0563C1"/>
                <w:sz w:val="20"/>
                <w:szCs w:val="20"/>
                <w:u w:val="single"/>
                <w:rPrChange w:id="1960" w:author="Amalia Emmenegger" w:date="2018-12-11T12:16:00Z">
                  <w:rPr>
                    <w:ins w:id="1961" w:author="Amalia Emmenegger" w:date="2018-12-11T12:10:00Z"/>
                    <w:rFonts w:ascii="Calibri" w:eastAsia="Times New Roman" w:hAnsi="Calibri" w:cs="Calibri"/>
                    <w:color w:val="0563C1"/>
                    <w:u w:val="single"/>
                  </w:rPr>
                </w:rPrChange>
              </w:rPr>
            </w:pPr>
            <w:ins w:id="1962" w:author="Amalia Emmenegger" w:date="2018-12-11T12:10:00Z">
              <w:r w:rsidRPr="002A2675">
                <w:rPr>
                  <w:rFonts w:ascii="Calibri" w:eastAsia="Times New Roman" w:hAnsi="Calibri" w:cs="Calibri"/>
                  <w:color w:val="0563C1"/>
                  <w:sz w:val="20"/>
                  <w:szCs w:val="20"/>
                  <w:u w:val="single"/>
                  <w:rPrChange w:id="1963" w:author="Amalia Emmenegger" w:date="2018-12-11T12:16:00Z">
                    <w:rPr>
                      <w:rFonts w:ascii="Calibri" w:eastAsia="Times New Roman" w:hAnsi="Calibri" w:cs="Calibri"/>
                      <w:color w:val="0563C1"/>
                      <w:u w:val="single"/>
                    </w:rPr>
                  </w:rPrChange>
                </w:rPr>
                <w:t> </w:t>
              </w:r>
            </w:ins>
          </w:p>
        </w:tc>
        <w:tc>
          <w:tcPr>
            <w:tcW w:w="681" w:type="dxa"/>
            <w:tcBorders>
              <w:top w:val="nil"/>
              <w:left w:val="nil"/>
              <w:bottom w:val="nil"/>
              <w:right w:val="single" w:sz="8" w:space="0" w:color="auto"/>
            </w:tcBorders>
            <w:shd w:val="clear" w:color="auto" w:fill="auto"/>
            <w:noWrap/>
            <w:vAlign w:val="center"/>
            <w:hideMark/>
            <w:tcPrChange w:id="1964" w:author="Amalia Emmenegger" w:date="2018-12-11T12:28:00Z">
              <w:tcPr>
                <w:tcW w:w="600" w:type="dxa"/>
                <w:tcBorders>
                  <w:top w:val="nil"/>
                  <w:left w:val="nil"/>
                  <w:bottom w:val="nil"/>
                  <w:right w:val="single" w:sz="8" w:space="0" w:color="auto"/>
                </w:tcBorders>
                <w:shd w:val="clear" w:color="auto" w:fill="auto"/>
                <w:noWrap/>
                <w:vAlign w:val="center"/>
                <w:hideMark/>
              </w:tcPr>
            </w:tcPrChange>
          </w:tcPr>
          <w:p w14:paraId="30D07E03" w14:textId="77777777" w:rsidR="006D2DB6" w:rsidRPr="006D2DB6" w:rsidRDefault="006D2DB6">
            <w:pPr>
              <w:widowControl/>
              <w:rPr>
                <w:ins w:id="1965" w:author="Amalia Emmenegger" w:date="2018-12-11T12:10:00Z"/>
                <w:rFonts w:ascii="Calibri" w:eastAsia="Times New Roman" w:hAnsi="Calibri" w:cs="Calibri"/>
                <w:color w:val="000000"/>
              </w:rPr>
            </w:pPr>
            <w:ins w:id="1966" w:author="Amalia Emmenegger" w:date="2018-12-11T12:10:00Z">
              <w:r w:rsidRPr="006D2DB6">
                <w:rPr>
                  <w:rFonts w:ascii="Calibri" w:eastAsia="Times New Roman" w:hAnsi="Calibri" w:cs="Calibri"/>
                  <w:color w:val="000000"/>
                </w:rPr>
                <w:t> </w:t>
              </w:r>
            </w:ins>
          </w:p>
        </w:tc>
      </w:tr>
      <w:tr w:rsidR="006D2DB6" w:rsidRPr="006D2DB6" w14:paraId="16C2778F" w14:textId="77777777" w:rsidTr="00CF7A37">
        <w:trPr>
          <w:trHeight w:val="20"/>
          <w:ins w:id="1967" w:author="Amalia Emmenegger" w:date="2018-12-11T12:10:00Z"/>
          <w:trPrChange w:id="1968" w:author="Amalia Emmenegger" w:date="2018-12-11T12:28:00Z">
            <w:trPr>
              <w:trHeight w:val="450"/>
            </w:trPr>
          </w:trPrChange>
        </w:trPr>
        <w:tc>
          <w:tcPr>
            <w:tcW w:w="3420" w:type="dxa"/>
            <w:tcBorders>
              <w:top w:val="nil"/>
              <w:left w:val="single" w:sz="8" w:space="0" w:color="auto"/>
              <w:bottom w:val="single" w:sz="8" w:space="0" w:color="auto"/>
              <w:right w:val="nil"/>
            </w:tcBorders>
            <w:shd w:val="clear" w:color="auto" w:fill="auto"/>
            <w:noWrap/>
            <w:vAlign w:val="center"/>
            <w:hideMark/>
            <w:tcPrChange w:id="1969" w:author="Amalia Emmenegger" w:date="2018-12-11T12:28:00Z">
              <w:tcPr>
                <w:tcW w:w="2800" w:type="dxa"/>
                <w:tcBorders>
                  <w:top w:val="nil"/>
                  <w:left w:val="single" w:sz="8" w:space="0" w:color="auto"/>
                  <w:bottom w:val="single" w:sz="8" w:space="0" w:color="auto"/>
                  <w:right w:val="nil"/>
                </w:tcBorders>
                <w:shd w:val="clear" w:color="auto" w:fill="auto"/>
                <w:noWrap/>
                <w:vAlign w:val="center"/>
                <w:hideMark/>
              </w:tcPr>
            </w:tcPrChange>
          </w:tcPr>
          <w:p w14:paraId="276B4FA6" w14:textId="77777777" w:rsidR="006D2DB6" w:rsidRPr="006D2DB6" w:rsidRDefault="006D2DB6">
            <w:pPr>
              <w:widowControl/>
              <w:jc w:val="right"/>
              <w:rPr>
                <w:ins w:id="1970" w:author="Amalia Emmenegger" w:date="2018-12-11T12:10:00Z"/>
                <w:rFonts w:ascii="Calibri" w:eastAsia="Times New Roman" w:hAnsi="Calibri" w:cs="Calibri"/>
                <w:color w:val="000000"/>
              </w:rPr>
            </w:pPr>
            <w:ins w:id="1971" w:author="Amalia Emmenegger" w:date="2018-12-11T12:10:00Z">
              <w:r w:rsidRPr="006D2DB6">
                <w:rPr>
                  <w:rFonts w:ascii="Calibri" w:eastAsia="Times New Roman" w:hAnsi="Calibri" w:cs="Calibri"/>
                  <w:color w:val="000000"/>
                </w:rPr>
                <w:t> </w:t>
              </w:r>
            </w:ins>
          </w:p>
        </w:tc>
        <w:tc>
          <w:tcPr>
            <w:tcW w:w="5093" w:type="dxa"/>
            <w:tcBorders>
              <w:top w:val="nil"/>
              <w:left w:val="nil"/>
              <w:bottom w:val="single" w:sz="8" w:space="0" w:color="auto"/>
              <w:right w:val="nil"/>
            </w:tcBorders>
            <w:shd w:val="clear" w:color="auto" w:fill="auto"/>
            <w:noWrap/>
            <w:vAlign w:val="center"/>
            <w:hideMark/>
            <w:tcPrChange w:id="1972" w:author="Amalia Emmenegger" w:date="2018-12-11T12:28:00Z">
              <w:tcPr>
                <w:tcW w:w="4700" w:type="dxa"/>
                <w:tcBorders>
                  <w:top w:val="nil"/>
                  <w:left w:val="nil"/>
                  <w:bottom w:val="single" w:sz="8" w:space="0" w:color="auto"/>
                  <w:right w:val="nil"/>
                </w:tcBorders>
                <w:shd w:val="clear" w:color="auto" w:fill="auto"/>
                <w:noWrap/>
                <w:vAlign w:val="center"/>
                <w:hideMark/>
              </w:tcPr>
            </w:tcPrChange>
          </w:tcPr>
          <w:p w14:paraId="5ADB58D6" w14:textId="06122F13" w:rsidR="006D2DB6" w:rsidRPr="006D2DB6" w:rsidRDefault="006D2DB6">
            <w:pPr>
              <w:widowControl/>
              <w:rPr>
                <w:ins w:id="1973" w:author="Amalia Emmenegger" w:date="2018-12-11T12:10:00Z"/>
                <w:rFonts w:ascii="Calibri" w:eastAsia="Times New Roman" w:hAnsi="Calibri" w:cs="Calibri"/>
                <w:color w:val="000000"/>
              </w:rPr>
            </w:pPr>
          </w:p>
        </w:tc>
        <w:tc>
          <w:tcPr>
            <w:tcW w:w="681" w:type="dxa"/>
            <w:tcBorders>
              <w:top w:val="nil"/>
              <w:left w:val="nil"/>
              <w:bottom w:val="single" w:sz="8" w:space="0" w:color="auto"/>
              <w:right w:val="single" w:sz="8" w:space="0" w:color="auto"/>
            </w:tcBorders>
            <w:shd w:val="clear" w:color="auto" w:fill="auto"/>
            <w:noWrap/>
            <w:vAlign w:val="center"/>
            <w:hideMark/>
            <w:tcPrChange w:id="1974" w:author="Amalia Emmenegger" w:date="2018-12-11T12:28:00Z">
              <w:tcPr>
                <w:tcW w:w="600" w:type="dxa"/>
                <w:tcBorders>
                  <w:top w:val="nil"/>
                  <w:left w:val="nil"/>
                  <w:bottom w:val="single" w:sz="8" w:space="0" w:color="auto"/>
                  <w:right w:val="single" w:sz="8" w:space="0" w:color="auto"/>
                </w:tcBorders>
                <w:shd w:val="clear" w:color="auto" w:fill="auto"/>
                <w:noWrap/>
                <w:vAlign w:val="center"/>
                <w:hideMark/>
              </w:tcPr>
            </w:tcPrChange>
          </w:tcPr>
          <w:p w14:paraId="2BEBF929" w14:textId="77777777" w:rsidR="006D2DB6" w:rsidRPr="006D2DB6" w:rsidRDefault="006D2DB6">
            <w:pPr>
              <w:widowControl/>
              <w:rPr>
                <w:ins w:id="1975" w:author="Amalia Emmenegger" w:date="2018-12-11T12:10:00Z"/>
                <w:rFonts w:ascii="Calibri" w:eastAsia="Times New Roman" w:hAnsi="Calibri" w:cs="Calibri"/>
                <w:color w:val="000000"/>
              </w:rPr>
            </w:pPr>
            <w:ins w:id="1976" w:author="Amalia Emmenegger" w:date="2018-12-11T12:10:00Z">
              <w:r w:rsidRPr="006D2DB6">
                <w:rPr>
                  <w:rFonts w:ascii="Calibri" w:eastAsia="Times New Roman" w:hAnsi="Calibri" w:cs="Calibri"/>
                  <w:color w:val="000000"/>
                </w:rPr>
                <w:t> </w:t>
              </w:r>
            </w:ins>
          </w:p>
        </w:tc>
      </w:tr>
    </w:tbl>
    <w:p w14:paraId="68B20E12" w14:textId="06B576B0" w:rsidR="006D2DB6" w:rsidRDefault="006D2DB6">
      <w:pPr>
        <w:pStyle w:val="Heading3"/>
        <w:spacing w:before="53"/>
        <w:ind w:left="0" w:firstLine="0"/>
        <w:rPr>
          <w:ins w:id="1977" w:author="Amalia Emmenegger" w:date="2018-12-11T12:11:00Z"/>
          <w:rFonts w:cs="Cambria"/>
          <w:b w:val="0"/>
          <w:bCs w:val="0"/>
        </w:rPr>
      </w:pPr>
    </w:p>
    <w:tbl>
      <w:tblPr>
        <w:tblW w:w="9218" w:type="dxa"/>
        <w:tblInd w:w="108" w:type="dxa"/>
        <w:tblLook w:val="04A0" w:firstRow="1" w:lastRow="0" w:firstColumn="1" w:lastColumn="0" w:noHBand="0" w:noVBand="1"/>
        <w:tblPrChange w:id="1978" w:author="Amalia Emmenegger" w:date="2018-12-11T12:28:00Z">
          <w:tblPr>
            <w:tblW w:w="7720" w:type="dxa"/>
            <w:tblInd w:w="108" w:type="dxa"/>
            <w:tblLook w:val="04A0" w:firstRow="1" w:lastRow="0" w:firstColumn="1" w:lastColumn="0" w:noHBand="0" w:noVBand="1"/>
          </w:tblPr>
        </w:tblPrChange>
      </w:tblPr>
      <w:tblGrid>
        <w:gridCol w:w="2770"/>
        <w:gridCol w:w="6042"/>
        <w:gridCol w:w="406"/>
        <w:tblGridChange w:id="1979">
          <w:tblGrid>
            <w:gridCol w:w="2320"/>
            <w:gridCol w:w="5060"/>
            <w:gridCol w:w="340"/>
          </w:tblGrid>
        </w:tblGridChange>
      </w:tblGrid>
      <w:tr w:rsidR="006D2DB6" w:rsidRPr="006D2DB6" w14:paraId="3842A106" w14:textId="77777777" w:rsidTr="00544BCD">
        <w:trPr>
          <w:trHeight w:val="21"/>
          <w:ins w:id="1980" w:author="Amalia Emmenegger" w:date="2018-12-11T12:11:00Z"/>
          <w:trPrChange w:id="1981" w:author="Amalia Emmenegger" w:date="2018-12-11T12:28:00Z">
            <w:trPr>
              <w:trHeight w:val="315"/>
            </w:trPr>
          </w:trPrChange>
        </w:trPr>
        <w:tc>
          <w:tcPr>
            <w:tcW w:w="2770" w:type="dxa"/>
            <w:tcBorders>
              <w:top w:val="nil"/>
              <w:left w:val="nil"/>
              <w:bottom w:val="nil"/>
              <w:right w:val="nil"/>
            </w:tcBorders>
            <w:shd w:val="clear" w:color="auto" w:fill="auto"/>
            <w:noWrap/>
            <w:vAlign w:val="center"/>
            <w:hideMark/>
            <w:tcPrChange w:id="1982" w:author="Amalia Emmenegger" w:date="2018-12-11T12:28:00Z">
              <w:tcPr>
                <w:tcW w:w="2320" w:type="dxa"/>
                <w:tcBorders>
                  <w:top w:val="nil"/>
                  <w:left w:val="nil"/>
                  <w:bottom w:val="nil"/>
                  <w:right w:val="nil"/>
                </w:tcBorders>
                <w:shd w:val="clear" w:color="auto" w:fill="auto"/>
                <w:noWrap/>
                <w:vAlign w:val="center"/>
                <w:hideMark/>
              </w:tcPr>
            </w:tcPrChange>
          </w:tcPr>
          <w:p w14:paraId="466D59A0" w14:textId="77777777" w:rsidR="006D2DB6" w:rsidRPr="002A2675" w:rsidRDefault="006D2DB6">
            <w:pPr>
              <w:widowControl/>
              <w:rPr>
                <w:ins w:id="1983" w:author="Amalia Emmenegger" w:date="2018-12-11T12:11:00Z"/>
                <w:rFonts w:ascii="Times New Roman" w:eastAsia="Times New Roman" w:hAnsi="Times New Roman" w:cs="Times New Roman"/>
                <w:sz w:val="20"/>
                <w:szCs w:val="20"/>
              </w:rPr>
            </w:pPr>
          </w:p>
        </w:tc>
        <w:tc>
          <w:tcPr>
            <w:tcW w:w="6042" w:type="dxa"/>
            <w:tcBorders>
              <w:top w:val="nil"/>
              <w:left w:val="nil"/>
              <w:bottom w:val="nil"/>
              <w:right w:val="nil"/>
            </w:tcBorders>
            <w:shd w:val="clear" w:color="auto" w:fill="auto"/>
            <w:noWrap/>
            <w:vAlign w:val="center"/>
            <w:hideMark/>
            <w:tcPrChange w:id="1984" w:author="Amalia Emmenegger" w:date="2018-12-11T12:28:00Z">
              <w:tcPr>
                <w:tcW w:w="5060" w:type="dxa"/>
                <w:tcBorders>
                  <w:top w:val="nil"/>
                  <w:left w:val="nil"/>
                  <w:bottom w:val="nil"/>
                  <w:right w:val="nil"/>
                </w:tcBorders>
                <w:shd w:val="clear" w:color="auto" w:fill="auto"/>
                <w:noWrap/>
                <w:vAlign w:val="center"/>
                <w:hideMark/>
              </w:tcPr>
            </w:tcPrChange>
          </w:tcPr>
          <w:p w14:paraId="6C142571" w14:textId="77777777" w:rsidR="006D2DB6" w:rsidRPr="002A2675" w:rsidRDefault="006D2DB6">
            <w:pPr>
              <w:widowControl/>
              <w:rPr>
                <w:ins w:id="1985" w:author="Amalia Emmenegger" w:date="2018-12-11T12:11:00Z"/>
                <w:rFonts w:ascii="Times New Roman" w:eastAsia="Times New Roman" w:hAnsi="Times New Roman" w:cs="Times New Roman"/>
                <w:sz w:val="20"/>
                <w:szCs w:val="20"/>
              </w:rPr>
            </w:pPr>
          </w:p>
        </w:tc>
        <w:tc>
          <w:tcPr>
            <w:tcW w:w="406" w:type="dxa"/>
            <w:tcBorders>
              <w:top w:val="nil"/>
              <w:left w:val="nil"/>
              <w:bottom w:val="nil"/>
              <w:right w:val="nil"/>
            </w:tcBorders>
            <w:shd w:val="clear" w:color="auto" w:fill="auto"/>
            <w:noWrap/>
            <w:vAlign w:val="center"/>
            <w:hideMark/>
            <w:tcPrChange w:id="1986" w:author="Amalia Emmenegger" w:date="2018-12-11T12:28:00Z">
              <w:tcPr>
                <w:tcW w:w="340" w:type="dxa"/>
                <w:tcBorders>
                  <w:top w:val="nil"/>
                  <w:left w:val="nil"/>
                  <w:bottom w:val="nil"/>
                  <w:right w:val="nil"/>
                </w:tcBorders>
                <w:shd w:val="clear" w:color="auto" w:fill="auto"/>
                <w:noWrap/>
                <w:vAlign w:val="center"/>
                <w:hideMark/>
              </w:tcPr>
            </w:tcPrChange>
          </w:tcPr>
          <w:p w14:paraId="5BED437B" w14:textId="77777777" w:rsidR="006D2DB6" w:rsidRPr="006D2DB6" w:rsidRDefault="006D2DB6">
            <w:pPr>
              <w:widowControl/>
              <w:rPr>
                <w:ins w:id="1987" w:author="Amalia Emmenegger" w:date="2018-12-11T12:11:00Z"/>
                <w:rFonts w:ascii="Times New Roman" w:eastAsia="Times New Roman" w:hAnsi="Times New Roman" w:cs="Times New Roman"/>
                <w:sz w:val="20"/>
                <w:szCs w:val="20"/>
              </w:rPr>
            </w:pPr>
          </w:p>
        </w:tc>
      </w:tr>
      <w:tr w:rsidR="006D2DB6" w:rsidRPr="006D2DB6" w14:paraId="253B286C" w14:textId="77777777" w:rsidTr="00544BCD">
        <w:trPr>
          <w:trHeight w:val="21"/>
          <w:ins w:id="1988" w:author="Amalia Emmenegger" w:date="2018-12-11T12:11:00Z"/>
          <w:trPrChange w:id="1989" w:author="Amalia Emmenegger" w:date="2018-12-11T12:28:00Z">
            <w:trPr>
              <w:trHeight w:val="375"/>
            </w:trPr>
          </w:trPrChange>
        </w:trPr>
        <w:tc>
          <w:tcPr>
            <w:tcW w:w="2770" w:type="dxa"/>
            <w:tcBorders>
              <w:top w:val="single" w:sz="8" w:space="0" w:color="auto"/>
              <w:left w:val="single" w:sz="8" w:space="0" w:color="auto"/>
              <w:bottom w:val="nil"/>
              <w:right w:val="nil"/>
            </w:tcBorders>
            <w:shd w:val="clear" w:color="auto" w:fill="auto"/>
            <w:noWrap/>
            <w:vAlign w:val="center"/>
            <w:hideMark/>
            <w:tcPrChange w:id="1990" w:author="Amalia Emmenegger" w:date="2018-12-11T12:28:00Z">
              <w:tcPr>
                <w:tcW w:w="2320" w:type="dxa"/>
                <w:tcBorders>
                  <w:top w:val="single" w:sz="8" w:space="0" w:color="auto"/>
                  <w:left w:val="single" w:sz="8" w:space="0" w:color="auto"/>
                  <w:bottom w:val="nil"/>
                  <w:right w:val="nil"/>
                </w:tcBorders>
                <w:shd w:val="clear" w:color="auto" w:fill="auto"/>
                <w:noWrap/>
                <w:vAlign w:val="center"/>
                <w:hideMark/>
              </w:tcPr>
            </w:tcPrChange>
          </w:tcPr>
          <w:p w14:paraId="6F2826C3" w14:textId="77777777" w:rsidR="006D2DB6" w:rsidRPr="002A2675" w:rsidRDefault="006D2DB6">
            <w:pPr>
              <w:widowControl/>
              <w:rPr>
                <w:ins w:id="1991" w:author="Amalia Emmenegger" w:date="2018-12-11T12:11:00Z"/>
                <w:rFonts w:ascii="Calibri" w:eastAsia="Times New Roman" w:hAnsi="Calibri" w:cs="Calibri"/>
                <w:color w:val="000000"/>
                <w:sz w:val="20"/>
                <w:szCs w:val="20"/>
                <w:rPrChange w:id="1992" w:author="Amalia Emmenegger" w:date="2018-12-11T12:17:00Z">
                  <w:rPr>
                    <w:ins w:id="1993" w:author="Amalia Emmenegger" w:date="2018-12-11T12:11:00Z"/>
                    <w:rFonts w:ascii="Calibri" w:eastAsia="Times New Roman" w:hAnsi="Calibri" w:cs="Calibri"/>
                    <w:color w:val="000000"/>
                  </w:rPr>
                </w:rPrChange>
              </w:rPr>
            </w:pPr>
            <w:ins w:id="1994" w:author="Amalia Emmenegger" w:date="2018-12-11T12:11:00Z">
              <w:r w:rsidRPr="002A2675">
                <w:rPr>
                  <w:rFonts w:ascii="Calibri" w:eastAsia="Times New Roman" w:hAnsi="Calibri" w:cs="Calibri"/>
                  <w:color w:val="000000"/>
                  <w:sz w:val="20"/>
                  <w:szCs w:val="20"/>
                  <w:rPrChange w:id="1995" w:author="Amalia Emmenegger" w:date="2018-12-11T12:17:00Z">
                    <w:rPr>
                      <w:rFonts w:ascii="Calibri" w:eastAsia="Times New Roman" w:hAnsi="Calibri" w:cs="Calibri"/>
                      <w:color w:val="000000"/>
                    </w:rPr>
                  </w:rPrChange>
                </w:rPr>
                <w:t> </w:t>
              </w:r>
            </w:ins>
          </w:p>
        </w:tc>
        <w:tc>
          <w:tcPr>
            <w:tcW w:w="6042" w:type="dxa"/>
            <w:tcBorders>
              <w:top w:val="single" w:sz="8" w:space="0" w:color="auto"/>
              <w:left w:val="nil"/>
              <w:bottom w:val="nil"/>
              <w:right w:val="nil"/>
            </w:tcBorders>
            <w:shd w:val="clear" w:color="auto" w:fill="auto"/>
            <w:noWrap/>
            <w:vAlign w:val="center"/>
            <w:hideMark/>
            <w:tcPrChange w:id="1996" w:author="Amalia Emmenegger" w:date="2018-12-11T12:28:00Z">
              <w:tcPr>
                <w:tcW w:w="5060" w:type="dxa"/>
                <w:tcBorders>
                  <w:top w:val="single" w:sz="8" w:space="0" w:color="auto"/>
                  <w:left w:val="nil"/>
                  <w:bottom w:val="nil"/>
                  <w:right w:val="nil"/>
                </w:tcBorders>
                <w:shd w:val="clear" w:color="auto" w:fill="auto"/>
                <w:noWrap/>
                <w:vAlign w:val="center"/>
                <w:hideMark/>
              </w:tcPr>
            </w:tcPrChange>
          </w:tcPr>
          <w:p w14:paraId="726400E5" w14:textId="77777777" w:rsidR="006D2DB6" w:rsidRPr="002A2675" w:rsidRDefault="006D2DB6">
            <w:pPr>
              <w:widowControl/>
              <w:jc w:val="center"/>
              <w:rPr>
                <w:ins w:id="1997" w:author="Amalia Emmenegger" w:date="2018-12-11T12:11:00Z"/>
                <w:rFonts w:ascii="Calibri" w:eastAsia="Times New Roman" w:hAnsi="Calibri" w:cs="Calibri"/>
                <w:b/>
                <w:bCs/>
                <w:color w:val="000000"/>
                <w:sz w:val="20"/>
                <w:szCs w:val="20"/>
                <w:rPrChange w:id="1998" w:author="Amalia Emmenegger" w:date="2018-12-11T12:17:00Z">
                  <w:rPr>
                    <w:ins w:id="1999" w:author="Amalia Emmenegger" w:date="2018-12-11T12:11:00Z"/>
                    <w:rFonts w:ascii="Calibri" w:eastAsia="Times New Roman" w:hAnsi="Calibri" w:cs="Calibri"/>
                    <w:b/>
                    <w:bCs/>
                    <w:color w:val="000000"/>
                    <w:sz w:val="28"/>
                    <w:szCs w:val="28"/>
                  </w:rPr>
                </w:rPrChange>
              </w:rPr>
            </w:pPr>
            <w:ins w:id="2000" w:author="Amalia Emmenegger" w:date="2018-12-11T12:11:00Z">
              <w:r w:rsidRPr="002A2675">
                <w:rPr>
                  <w:rFonts w:ascii="Calibri" w:eastAsia="Times New Roman" w:hAnsi="Calibri" w:cs="Calibri"/>
                  <w:b/>
                  <w:bCs/>
                  <w:color w:val="000000"/>
                  <w:sz w:val="20"/>
                  <w:szCs w:val="20"/>
                  <w:rPrChange w:id="2001" w:author="Amalia Emmenegger" w:date="2018-12-11T12:17:00Z">
                    <w:rPr>
                      <w:rFonts w:ascii="Calibri" w:eastAsia="Times New Roman" w:hAnsi="Calibri" w:cs="Calibri"/>
                      <w:b/>
                      <w:bCs/>
                      <w:color w:val="000000"/>
                      <w:sz w:val="28"/>
                      <w:szCs w:val="28"/>
                    </w:rPr>
                  </w:rPrChange>
                </w:rPr>
                <w:t>CREDIT CARD INFORMATION</w:t>
              </w:r>
            </w:ins>
          </w:p>
        </w:tc>
        <w:tc>
          <w:tcPr>
            <w:tcW w:w="406" w:type="dxa"/>
            <w:tcBorders>
              <w:top w:val="single" w:sz="8" w:space="0" w:color="auto"/>
              <w:left w:val="nil"/>
              <w:bottom w:val="nil"/>
              <w:right w:val="single" w:sz="8" w:space="0" w:color="auto"/>
            </w:tcBorders>
            <w:shd w:val="clear" w:color="auto" w:fill="auto"/>
            <w:noWrap/>
            <w:vAlign w:val="center"/>
            <w:hideMark/>
            <w:tcPrChange w:id="2002" w:author="Amalia Emmenegger" w:date="2018-12-11T12:28:00Z">
              <w:tcPr>
                <w:tcW w:w="340" w:type="dxa"/>
                <w:tcBorders>
                  <w:top w:val="single" w:sz="8" w:space="0" w:color="auto"/>
                  <w:left w:val="nil"/>
                  <w:bottom w:val="nil"/>
                  <w:right w:val="single" w:sz="8" w:space="0" w:color="auto"/>
                </w:tcBorders>
                <w:shd w:val="clear" w:color="auto" w:fill="auto"/>
                <w:noWrap/>
                <w:vAlign w:val="center"/>
                <w:hideMark/>
              </w:tcPr>
            </w:tcPrChange>
          </w:tcPr>
          <w:p w14:paraId="01834D5A" w14:textId="77777777" w:rsidR="006D2DB6" w:rsidRPr="002A2675" w:rsidRDefault="006D2DB6">
            <w:pPr>
              <w:widowControl/>
              <w:rPr>
                <w:ins w:id="2003" w:author="Amalia Emmenegger" w:date="2018-12-11T12:11:00Z"/>
                <w:rFonts w:ascii="Calibri" w:eastAsia="Times New Roman" w:hAnsi="Calibri" w:cs="Calibri"/>
                <w:color w:val="000000"/>
                <w:sz w:val="20"/>
                <w:szCs w:val="20"/>
                <w:rPrChange w:id="2004" w:author="Amalia Emmenegger" w:date="2018-12-11T12:17:00Z">
                  <w:rPr>
                    <w:ins w:id="2005" w:author="Amalia Emmenegger" w:date="2018-12-11T12:11:00Z"/>
                    <w:rFonts w:ascii="Calibri" w:eastAsia="Times New Roman" w:hAnsi="Calibri" w:cs="Calibri"/>
                    <w:color w:val="000000"/>
                  </w:rPr>
                </w:rPrChange>
              </w:rPr>
            </w:pPr>
            <w:ins w:id="2006" w:author="Amalia Emmenegger" w:date="2018-12-11T12:11:00Z">
              <w:r w:rsidRPr="002A2675">
                <w:rPr>
                  <w:rFonts w:ascii="Calibri" w:eastAsia="Times New Roman" w:hAnsi="Calibri" w:cs="Calibri"/>
                  <w:color w:val="000000"/>
                  <w:sz w:val="20"/>
                  <w:szCs w:val="20"/>
                  <w:rPrChange w:id="2007" w:author="Amalia Emmenegger" w:date="2018-12-11T12:17:00Z">
                    <w:rPr>
                      <w:rFonts w:ascii="Calibri" w:eastAsia="Times New Roman" w:hAnsi="Calibri" w:cs="Calibri"/>
                      <w:color w:val="000000"/>
                    </w:rPr>
                  </w:rPrChange>
                </w:rPr>
                <w:t> </w:t>
              </w:r>
            </w:ins>
          </w:p>
        </w:tc>
      </w:tr>
      <w:tr w:rsidR="006D2DB6" w:rsidRPr="006D2DB6" w14:paraId="0BA32416" w14:textId="77777777" w:rsidTr="00544BCD">
        <w:trPr>
          <w:trHeight w:val="21"/>
          <w:ins w:id="2008" w:author="Amalia Emmenegger" w:date="2018-12-11T12:11:00Z"/>
          <w:trPrChange w:id="2009" w:author="Amalia Emmenegger" w:date="2018-12-11T12:28:00Z">
            <w:trPr>
              <w:trHeight w:val="402"/>
            </w:trPr>
          </w:trPrChange>
        </w:trPr>
        <w:tc>
          <w:tcPr>
            <w:tcW w:w="2770" w:type="dxa"/>
            <w:tcBorders>
              <w:top w:val="nil"/>
              <w:left w:val="single" w:sz="8" w:space="0" w:color="auto"/>
              <w:bottom w:val="nil"/>
              <w:right w:val="nil"/>
            </w:tcBorders>
            <w:shd w:val="clear" w:color="auto" w:fill="auto"/>
            <w:noWrap/>
            <w:vAlign w:val="center"/>
            <w:hideMark/>
            <w:tcPrChange w:id="2010" w:author="Amalia Emmenegger" w:date="2018-12-11T12:28:00Z">
              <w:tcPr>
                <w:tcW w:w="2320" w:type="dxa"/>
                <w:tcBorders>
                  <w:top w:val="nil"/>
                  <w:left w:val="single" w:sz="8" w:space="0" w:color="auto"/>
                  <w:bottom w:val="nil"/>
                  <w:right w:val="nil"/>
                </w:tcBorders>
                <w:shd w:val="clear" w:color="auto" w:fill="auto"/>
                <w:noWrap/>
                <w:vAlign w:val="center"/>
                <w:hideMark/>
              </w:tcPr>
            </w:tcPrChange>
          </w:tcPr>
          <w:p w14:paraId="698A8FF3" w14:textId="77777777" w:rsidR="006D2DB6" w:rsidRPr="002A2675" w:rsidRDefault="006D2DB6">
            <w:pPr>
              <w:widowControl/>
              <w:jc w:val="right"/>
              <w:rPr>
                <w:ins w:id="2011" w:author="Amalia Emmenegger" w:date="2018-12-11T12:11:00Z"/>
                <w:rFonts w:ascii="Calibri" w:eastAsia="Times New Roman" w:hAnsi="Calibri" w:cs="Calibri"/>
                <w:color w:val="000000"/>
                <w:sz w:val="20"/>
                <w:szCs w:val="20"/>
                <w:rPrChange w:id="2012" w:author="Amalia Emmenegger" w:date="2018-12-11T12:17:00Z">
                  <w:rPr>
                    <w:ins w:id="2013" w:author="Amalia Emmenegger" w:date="2018-12-11T12:11:00Z"/>
                    <w:rFonts w:ascii="Calibri" w:eastAsia="Times New Roman" w:hAnsi="Calibri" w:cs="Calibri"/>
                    <w:color w:val="000000"/>
                  </w:rPr>
                </w:rPrChange>
              </w:rPr>
            </w:pPr>
            <w:ins w:id="2014" w:author="Amalia Emmenegger" w:date="2018-12-11T12:11:00Z">
              <w:r w:rsidRPr="002A2675">
                <w:rPr>
                  <w:rFonts w:ascii="Calibri" w:eastAsia="Times New Roman" w:hAnsi="Calibri" w:cs="Calibri"/>
                  <w:color w:val="000000"/>
                  <w:sz w:val="20"/>
                  <w:szCs w:val="20"/>
                  <w:rPrChange w:id="2015" w:author="Amalia Emmenegger" w:date="2018-12-11T12:17:00Z">
                    <w:rPr>
                      <w:rFonts w:ascii="Calibri" w:eastAsia="Times New Roman" w:hAnsi="Calibri" w:cs="Calibri"/>
                      <w:color w:val="000000"/>
                    </w:rPr>
                  </w:rPrChange>
                </w:rPr>
                <w:t>CREDIT CARD NUMBER :</w:t>
              </w:r>
            </w:ins>
          </w:p>
        </w:tc>
        <w:tc>
          <w:tcPr>
            <w:tcW w:w="6042"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2016" w:author="Amalia Emmenegger" w:date="2018-12-11T12:28:00Z">
              <w:tcPr>
                <w:tcW w:w="5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03C14505" w14:textId="77777777" w:rsidR="006D2DB6" w:rsidRPr="002A2675" w:rsidRDefault="006D2DB6">
            <w:pPr>
              <w:widowControl/>
              <w:jc w:val="center"/>
              <w:rPr>
                <w:ins w:id="2017" w:author="Amalia Emmenegger" w:date="2018-12-11T12:11:00Z"/>
                <w:rFonts w:ascii="Calibri" w:eastAsia="Times New Roman" w:hAnsi="Calibri" w:cs="Calibri"/>
                <w:b/>
                <w:bCs/>
                <w:color w:val="000000"/>
                <w:sz w:val="20"/>
                <w:szCs w:val="20"/>
                <w:rPrChange w:id="2018" w:author="Amalia Emmenegger" w:date="2018-12-11T12:17:00Z">
                  <w:rPr>
                    <w:ins w:id="2019" w:author="Amalia Emmenegger" w:date="2018-12-11T12:11:00Z"/>
                    <w:rFonts w:ascii="Calibri" w:eastAsia="Times New Roman" w:hAnsi="Calibri" w:cs="Calibri"/>
                    <w:b/>
                    <w:bCs/>
                    <w:color w:val="000000"/>
                    <w:sz w:val="24"/>
                    <w:szCs w:val="24"/>
                  </w:rPr>
                </w:rPrChange>
              </w:rPr>
            </w:pPr>
            <w:ins w:id="2020" w:author="Amalia Emmenegger" w:date="2018-12-11T12:11:00Z">
              <w:r w:rsidRPr="002A2675">
                <w:rPr>
                  <w:rFonts w:ascii="Calibri" w:eastAsia="Times New Roman" w:hAnsi="Calibri" w:cs="Calibri"/>
                  <w:b/>
                  <w:bCs/>
                  <w:color w:val="000000"/>
                  <w:sz w:val="20"/>
                  <w:szCs w:val="20"/>
                  <w:rPrChange w:id="2021" w:author="Amalia Emmenegger" w:date="2018-12-11T12:17:00Z">
                    <w:rPr>
                      <w:rFonts w:ascii="Calibri" w:eastAsia="Times New Roman" w:hAnsi="Calibri" w:cs="Calibri"/>
                      <w:b/>
                      <w:bCs/>
                      <w:color w:val="000000"/>
                      <w:sz w:val="24"/>
                      <w:szCs w:val="24"/>
                    </w:rPr>
                  </w:rPrChange>
                </w:rPr>
                <w:t> </w:t>
              </w:r>
            </w:ins>
          </w:p>
        </w:tc>
        <w:tc>
          <w:tcPr>
            <w:tcW w:w="406" w:type="dxa"/>
            <w:tcBorders>
              <w:top w:val="nil"/>
              <w:left w:val="nil"/>
              <w:bottom w:val="nil"/>
              <w:right w:val="single" w:sz="8" w:space="0" w:color="auto"/>
            </w:tcBorders>
            <w:shd w:val="clear" w:color="auto" w:fill="auto"/>
            <w:noWrap/>
            <w:vAlign w:val="center"/>
            <w:hideMark/>
            <w:tcPrChange w:id="2022" w:author="Amalia Emmenegger" w:date="2018-12-11T12:28:00Z">
              <w:tcPr>
                <w:tcW w:w="340" w:type="dxa"/>
                <w:tcBorders>
                  <w:top w:val="nil"/>
                  <w:left w:val="nil"/>
                  <w:bottom w:val="nil"/>
                  <w:right w:val="single" w:sz="8" w:space="0" w:color="auto"/>
                </w:tcBorders>
                <w:shd w:val="clear" w:color="auto" w:fill="auto"/>
                <w:noWrap/>
                <w:vAlign w:val="center"/>
                <w:hideMark/>
              </w:tcPr>
            </w:tcPrChange>
          </w:tcPr>
          <w:p w14:paraId="2881839F" w14:textId="77777777" w:rsidR="006D2DB6" w:rsidRPr="002A2675" w:rsidRDefault="006D2DB6">
            <w:pPr>
              <w:widowControl/>
              <w:rPr>
                <w:ins w:id="2023" w:author="Amalia Emmenegger" w:date="2018-12-11T12:11:00Z"/>
                <w:rFonts w:ascii="Calibri" w:eastAsia="Times New Roman" w:hAnsi="Calibri" w:cs="Calibri"/>
                <w:color w:val="000000"/>
                <w:sz w:val="20"/>
                <w:szCs w:val="20"/>
                <w:rPrChange w:id="2024" w:author="Amalia Emmenegger" w:date="2018-12-11T12:17:00Z">
                  <w:rPr>
                    <w:ins w:id="2025" w:author="Amalia Emmenegger" w:date="2018-12-11T12:11:00Z"/>
                    <w:rFonts w:ascii="Calibri" w:eastAsia="Times New Roman" w:hAnsi="Calibri" w:cs="Calibri"/>
                    <w:color w:val="000000"/>
                  </w:rPr>
                </w:rPrChange>
              </w:rPr>
            </w:pPr>
            <w:ins w:id="2026" w:author="Amalia Emmenegger" w:date="2018-12-11T12:11:00Z">
              <w:r w:rsidRPr="002A2675">
                <w:rPr>
                  <w:rFonts w:ascii="Calibri" w:eastAsia="Times New Roman" w:hAnsi="Calibri" w:cs="Calibri"/>
                  <w:color w:val="000000"/>
                  <w:sz w:val="20"/>
                  <w:szCs w:val="20"/>
                  <w:rPrChange w:id="2027" w:author="Amalia Emmenegger" w:date="2018-12-11T12:17:00Z">
                    <w:rPr>
                      <w:rFonts w:ascii="Calibri" w:eastAsia="Times New Roman" w:hAnsi="Calibri" w:cs="Calibri"/>
                      <w:color w:val="000000"/>
                    </w:rPr>
                  </w:rPrChange>
                </w:rPr>
                <w:t> </w:t>
              </w:r>
            </w:ins>
          </w:p>
        </w:tc>
      </w:tr>
      <w:tr w:rsidR="006D2DB6" w:rsidRPr="006D2DB6" w14:paraId="64CC2847" w14:textId="77777777" w:rsidTr="00544BCD">
        <w:trPr>
          <w:trHeight w:val="21"/>
          <w:ins w:id="2028" w:author="Amalia Emmenegger" w:date="2018-12-11T12:11:00Z"/>
          <w:trPrChange w:id="2029" w:author="Amalia Emmenegger" w:date="2018-12-11T12:28:00Z">
            <w:trPr>
              <w:trHeight w:val="402"/>
            </w:trPr>
          </w:trPrChange>
        </w:trPr>
        <w:tc>
          <w:tcPr>
            <w:tcW w:w="2770" w:type="dxa"/>
            <w:tcBorders>
              <w:top w:val="nil"/>
              <w:left w:val="single" w:sz="8" w:space="0" w:color="auto"/>
              <w:bottom w:val="nil"/>
              <w:right w:val="nil"/>
            </w:tcBorders>
            <w:shd w:val="clear" w:color="auto" w:fill="auto"/>
            <w:noWrap/>
            <w:vAlign w:val="center"/>
            <w:hideMark/>
            <w:tcPrChange w:id="2030" w:author="Amalia Emmenegger" w:date="2018-12-11T12:28:00Z">
              <w:tcPr>
                <w:tcW w:w="2320" w:type="dxa"/>
                <w:tcBorders>
                  <w:top w:val="nil"/>
                  <w:left w:val="single" w:sz="8" w:space="0" w:color="auto"/>
                  <w:bottom w:val="nil"/>
                  <w:right w:val="nil"/>
                </w:tcBorders>
                <w:shd w:val="clear" w:color="auto" w:fill="auto"/>
                <w:noWrap/>
                <w:vAlign w:val="center"/>
                <w:hideMark/>
              </w:tcPr>
            </w:tcPrChange>
          </w:tcPr>
          <w:p w14:paraId="0CAC11BF" w14:textId="77777777" w:rsidR="006D2DB6" w:rsidRPr="002A2675" w:rsidRDefault="006D2DB6">
            <w:pPr>
              <w:widowControl/>
              <w:jc w:val="right"/>
              <w:rPr>
                <w:ins w:id="2031" w:author="Amalia Emmenegger" w:date="2018-12-11T12:11:00Z"/>
                <w:rFonts w:ascii="Calibri" w:eastAsia="Times New Roman" w:hAnsi="Calibri" w:cs="Calibri"/>
                <w:color w:val="000000"/>
                <w:sz w:val="20"/>
                <w:szCs w:val="20"/>
                <w:rPrChange w:id="2032" w:author="Amalia Emmenegger" w:date="2018-12-11T12:17:00Z">
                  <w:rPr>
                    <w:ins w:id="2033" w:author="Amalia Emmenegger" w:date="2018-12-11T12:11:00Z"/>
                    <w:rFonts w:ascii="Calibri" w:eastAsia="Times New Roman" w:hAnsi="Calibri" w:cs="Calibri"/>
                    <w:color w:val="000000"/>
                  </w:rPr>
                </w:rPrChange>
              </w:rPr>
            </w:pPr>
            <w:ins w:id="2034" w:author="Amalia Emmenegger" w:date="2018-12-11T12:11:00Z">
              <w:r w:rsidRPr="002A2675">
                <w:rPr>
                  <w:rFonts w:ascii="Calibri" w:eastAsia="Times New Roman" w:hAnsi="Calibri" w:cs="Calibri"/>
                  <w:color w:val="000000"/>
                  <w:sz w:val="20"/>
                  <w:szCs w:val="20"/>
                  <w:rPrChange w:id="2035" w:author="Amalia Emmenegger" w:date="2018-12-11T12:17:00Z">
                    <w:rPr>
                      <w:rFonts w:ascii="Calibri" w:eastAsia="Times New Roman" w:hAnsi="Calibri" w:cs="Calibri"/>
                      <w:color w:val="000000"/>
                    </w:rPr>
                  </w:rPrChange>
                </w:rPr>
                <w:t> </w:t>
              </w:r>
            </w:ins>
          </w:p>
        </w:tc>
        <w:tc>
          <w:tcPr>
            <w:tcW w:w="6042" w:type="dxa"/>
            <w:tcBorders>
              <w:top w:val="nil"/>
              <w:left w:val="nil"/>
              <w:bottom w:val="nil"/>
              <w:right w:val="nil"/>
            </w:tcBorders>
            <w:shd w:val="clear" w:color="auto" w:fill="auto"/>
            <w:noWrap/>
            <w:vAlign w:val="center"/>
            <w:hideMark/>
            <w:tcPrChange w:id="2036" w:author="Amalia Emmenegger" w:date="2018-12-11T12:28:00Z">
              <w:tcPr>
                <w:tcW w:w="5060" w:type="dxa"/>
                <w:tcBorders>
                  <w:top w:val="nil"/>
                  <w:left w:val="nil"/>
                  <w:bottom w:val="nil"/>
                  <w:right w:val="nil"/>
                </w:tcBorders>
                <w:shd w:val="clear" w:color="auto" w:fill="auto"/>
                <w:noWrap/>
                <w:vAlign w:val="center"/>
                <w:hideMark/>
              </w:tcPr>
            </w:tcPrChange>
          </w:tcPr>
          <w:p w14:paraId="4031973E" w14:textId="77777777" w:rsidR="006D2DB6" w:rsidRPr="002A2675" w:rsidRDefault="006D2DB6">
            <w:pPr>
              <w:widowControl/>
              <w:rPr>
                <w:ins w:id="2037" w:author="Amalia Emmenegger" w:date="2018-12-11T12:11:00Z"/>
                <w:rFonts w:ascii="Calibri" w:eastAsia="Times New Roman" w:hAnsi="Calibri" w:cs="Calibri"/>
                <w:color w:val="000000"/>
                <w:sz w:val="20"/>
                <w:szCs w:val="20"/>
                <w:rPrChange w:id="2038" w:author="Amalia Emmenegger" w:date="2018-12-11T12:17:00Z">
                  <w:rPr>
                    <w:ins w:id="2039" w:author="Amalia Emmenegger" w:date="2018-12-11T12:11:00Z"/>
                    <w:rFonts w:ascii="Calibri" w:eastAsia="Times New Roman" w:hAnsi="Calibri" w:cs="Calibri"/>
                    <w:color w:val="000000"/>
                  </w:rPr>
                </w:rPrChange>
              </w:rPr>
              <w:pPrChange w:id="2040" w:author="Amalia Emmenegger" w:date="2018-12-11T12:25:00Z">
                <w:pPr>
                  <w:widowControl/>
                  <w:jc w:val="right"/>
                </w:pPr>
              </w:pPrChange>
            </w:pPr>
          </w:p>
        </w:tc>
        <w:tc>
          <w:tcPr>
            <w:tcW w:w="406" w:type="dxa"/>
            <w:tcBorders>
              <w:top w:val="nil"/>
              <w:left w:val="nil"/>
              <w:bottom w:val="nil"/>
              <w:right w:val="single" w:sz="8" w:space="0" w:color="auto"/>
            </w:tcBorders>
            <w:shd w:val="clear" w:color="auto" w:fill="auto"/>
            <w:noWrap/>
            <w:vAlign w:val="center"/>
            <w:hideMark/>
            <w:tcPrChange w:id="2041" w:author="Amalia Emmenegger" w:date="2018-12-11T12:28:00Z">
              <w:tcPr>
                <w:tcW w:w="340" w:type="dxa"/>
                <w:tcBorders>
                  <w:top w:val="nil"/>
                  <w:left w:val="nil"/>
                  <w:bottom w:val="nil"/>
                  <w:right w:val="single" w:sz="8" w:space="0" w:color="auto"/>
                </w:tcBorders>
                <w:shd w:val="clear" w:color="auto" w:fill="auto"/>
                <w:noWrap/>
                <w:vAlign w:val="center"/>
                <w:hideMark/>
              </w:tcPr>
            </w:tcPrChange>
          </w:tcPr>
          <w:p w14:paraId="4983EA9B" w14:textId="77777777" w:rsidR="006D2DB6" w:rsidRPr="002A2675" w:rsidRDefault="006D2DB6">
            <w:pPr>
              <w:widowControl/>
              <w:rPr>
                <w:ins w:id="2042" w:author="Amalia Emmenegger" w:date="2018-12-11T12:11:00Z"/>
                <w:rFonts w:ascii="Calibri" w:eastAsia="Times New Roman" w:hAnsi="Calibri" w:cs="Calibri"/>
                <w:color w:val="000000"/>
                <w:sz w:val="20"/>
                <w:szCs w:val="20"/>
                <w:rPrChange w:id="2043" w:author="Amalia Emmenegger" w:date="2018-12-11T12:17:00Z">
                  <w:rPr>
                    <w:ins w:id="2044" w:author="Amalia Emmenegger" w:date="2018-12-11T12:11:00Z"/>
                    <w:rFonts w:ascii="Calibri" w:eastAsia="Times New Roman" w:hAnsi="Calibri" w:cs="Calibri"/>
                    <w:color w:val="000000"/>
                  </w:rPr>
                </w:rPrChange>
              </w:rPr>
            </w:pPr>
            <w:ins w:id="2045" w:author="Amalia Emmenegger" w:date="2018-12-11T12:11:00Z">
              <w:r w:rsidRPr="002A2675">
                <w:rPr>
                  <w:rFonts w:ascii="Calibri" w:eastAsia="Times New Roman" w:hAnsi="Calibri" w:cs="Calibri"/>
                  <w:color w:val="000000"/>
                  <w:sz w:val="20"/>
                  <w:szCs w:val="20"/>
                  <w:rPrChange w:id="2046" w:author="Amalia Emmenegger" w:date="2018-12-11T12:17:00Z">
                    <w:rPr>
                      <w:rFonts w:ascii="Calibri" w:eastAsia="Times New Roman" w:hAnsi="Calibri" w:cs="Calibri"/>
                      <w:color w:val="000000"/>
                    </w:rPr>
                  </w:rPrChange>
                </w:rPr>
                <w:t> </w:t>
              </w:r>
            </w:ins>
          </w:p>
        </w:tc>
      </w:tr>
      <w:tr w:rsidR="006D2DB6" w:rsidRPr="006D2DB6" w14:paraId="33A74505" w14:textId="77777777" w:rsidTr="00544BCD">
        <w:trPr>
          <w:trHeight w:val="21"/>
          <w:ins w:id="2047" w:author="Amalia Emmenegger" w:date="2018-12-11T12:11:00Z"/>
          <w:trPrChange w:id="2048" w:author="Amalia Emmenegger" w:date="2018-12-11T12:28:00Z">
            <w:trPr>
              <w:trHeight w:val="402"/>
            </w:trPr>
          </w:trPrChange>
        </w:trPr>
        <w:tc>
          <w:tcPr>
            <w:tcW w:w="2770" w:type="dxa"/>
            <w:tcBorders>
              <w:top w:val="nil"/>
              <w:left w:val="single" w:sz="8" w:space="0" w:color="auto"/>
              <w:bottom w:val="nil"/>
              <w:right w:val="nil"/>
            </w:tcBorders>
            <w:shd w:val="clear" w:color="auto" w:fill="auto"/>
            <w:noWrap/>
            <w:vAlign w:val="center"/>
            <w:hideMark/>
            <w:tcPrChange w:id="2049" w:author="Amalia Emmenegger" w:date="2018-12-11T12:28:00Z">
              <w:tcPr>
                <w:tcW w:w="2320" w:type="dxa"/>
                <w:tcBorders>
                  <w:top w:val="nil"/>
                  <w:left w:val="single" w:sz="8" w:space="0" w:color="auto"/>
                  <w:bottom w:val="nil"/>
                  <w:right w:val="nil"/>
                </w:tcBorders>
                <w:shd w:val="clear" w:color="auto" w:fill="auto"/>
                <w:noWrap/>
                <w:vAlign w:val="center"/>
                <w:hideMark/>
              </w:tcPr>
            </w:tcPrChange>
          </w:tcPr>
          <w:p w14:paraId="0732222F" w14:textId="77777777" w:rsidR="006D2DB6" w:rsidRPr="002A2675" w:rsidRDefault="006D2DB6">
            <w:pPr>
              <w:widowControl/>
              <w:jc w:val="right"/>
              <w:rPr>
                <w:ins w:id="2050" w:author="Amalia Emmenegger" w:date="2018-12-11T12:11:00Z"/>
                <w:rFonts w:ascii="Calibri" w:eastAsia="Times New Roman" w:hAnsi="Calibri" w:cs="Calibri"/>
                <w:color w:val="000000"/>
                <w:sz w:val="20"/>
                <w:szCs w:val="20"/>
                <w:rPrChange w:id="2051" w:author="Amalia Emmenegger" w:date="2018-12-11T12:17:00Z">
                  <w:rPr>
                    <w:ins w:id="2052" w:author="Amalia Emmenegger" w:date="2018-12-11T12:11:00Z"/>
                    <w:rFonts w:ascii="Calibri" w:eastAsia="Times New Roman" w:hAnsi="Calibri" w:cs="Calibri"/>
                    <w:color w:val="000000"/>
                  </w:rPr>
                </w:rPrChange>
              </w:rPr>
            </w:pPr>
            <w:ins w:id="2053" w:author="Amalia Emmenegger" w:date="2018-12-11T12:11:00Z">
              <w:r w:rsidRPr="002A2675">
                <w:rPr>
                  <w:rFonts w:ascii="Calibri" w:eastAsia="Times New Roman" w:hAnsi="Calibri" w:cs="Calibri"/>
                  <w:color w:val="000000"/>
                  <w:sz w:val="20"/>
                  <w:szCs w:val="20"/>
                  <w:rPrChange w:id="2054" w:author="Amalia Emmenegger" w:date="2018-12-11T12:17:00Z">
                    <w:rPr>
                      <w:rFonts w:ascii="Calibri" w:eastAsia="Times New Roman" w:hAnsi="Calibri" w:cs="Calibri"/>
                      <w:color w:val="000000"/>
                    </w:rPr>
                  </w:rPrChange>
                </w:rPr>
                <w:t>EXPIRATION DATE :</w:t>
              </w:r>
            </w:ins>
          </w:p>
        </w:tc>
        <w:tc>
          <w:tcPr>
            <w:tcW w:w="6042"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2055" w:author="Amalia Emmenegger" w:date="2018-12-11T12:28:00Z">
              <w:tcPr>
                <w:tcW w:w="5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29561841" w14:textId="77777777" w:rsidR="006D2DB6" w:rsidRPr="002A2675" w:rsidRDefault="006D2DB6">
            <w:pPr>
              <w:widowControl/>
              <w:jc w:val="center"/>
              <w:rPr>
                <w:ins w:id="2056" w:author="Amalia Emmenegger" w:date="2018-12-11T12:11:00Z"/>
                <w:rFonts w:ascii="Calibri" w:eastAsia="Times New Roman" w:hAnsi="Calibri" w:cs="Calibri"/>
                <w:b/>
                <w:bCs/>
                <w:color w:val="000000"/>
                <w:sz w:val="20"/>
                <w:szCs w:val="20"/>
                <w:rPrChange w:id="2057" w:author="Amalia Emmenegger" w:date="2018-12-11T12:17:00Z">
                  <w:rPr>
                    <w:ins w:id="2058" w:author="Amalia Emmenegger" w:date="2018-12-11T12:11:00Z"/>
                    <w:rFonts w:ascii="Calibri" w:eastAsia="Times New Roman" w:hAnsi="Calibri" w:cs="Calibri"/>
                    <w:b/>
                    <w:bCs/>
                    <w:color w:val="000000"/>
                    <w:sz w:val="24"/>
                    <w:szCs w:val="24"/>
                  </w:rPr>
                </w:rPrChange>
              </w:rPr>
            </w:pPr>
            <w:ins w:id="2059" w:author="Amalia Emmenegger" w:date="2018-12-11T12:11:00Z">
              <w:r w:rsidRPr="002A2675">
                <w:rPr>
                  <w:rFonts w:ascii="Calibri" w:eastAsia="Times New Roman" w:hAnsi="Calibri" w:cs="Calibri"/>
                  <w:b/>
                  <w:bCs/>
                  <w:color w:val="000000"/>
                  <w:sz w:val="20"/>
                  <w:szCs w:val="20"/>
                  <w:rPrChange w:id="2060" w:author="Amalia Emmenegger" w:date="2018-12-11T12:17:00Z">
                    <w:rPr>
                      <w:rFonts w:ascii="Calibri" w:eastAsia="Times New Roman" w:hAnsi="Calibri" w:cs="Calibri"/>
                      <w:b/>
                      <w:bCs/>
                      <w:color w:val="000000"/>
                      <w:sz w:val="24"/>
                      <w:szCs w:val="24"/>
                    </w:rPr>
                  </w:rPrChange>
                </w:rPr>
                <w:t> </w:t>
              </w:r>
            </w:ins>
          </w:p>
        </w:tc>
        <w:tc>
          <w:tcPr>
            <w:tcW w:w="406" w:type="dxa"/>
            <w:tcBorders>
              <w:top w:val="nil"/>
              <w:left w:val="nil"/>
              <w:bottom w:val="nil"/>
              <w:right w:val="single" w:sz="8" w:space="0" w:color="auto"/>
            </w:tcBorders>
            <w:shd w:val="clear" w:color="auto" w:fill="auto"/>
            <w:noWrap/>
            <w:vAlign w:val="center"/>
            <w:hideMark/>
            <w:tcPrChange w:id="2061" w:author="Amalia Emmenegger" w:date="2018-12-11T12:28:00Z">
              <w:tcPr>
                <w:tcW w:w="340" w:type="dxa"/>
                <w:tcBorders>
                  <w:top w:val="nil"/>
                  <w:left w:val="nil"/>
                  <w:bottom w:val="nil"/>
                  <w:right w:val="single" w:sz="8" w:space="0" w:color="auto"/>
                </w:tcBorders>
                <w:shd w:val="clear" w:color="auto" w:fill="auto"/>
                <w:noWrap/>
                <w:vAlign w:val="center"/>
                <w:hideMark/>
              </w:tcPr>
            </w:tcPrChange>
          </w:tcPr>
          <w:p w14:paraId="66ED2B69" w14:textId="77777777" w:rsidR="006D2DB6" w:rsidRPr="002A2675" w:rsidRDefault="006D2DB6">
            <w:pPr>
              <w:widowControl/>
              <w:rPr>
                <w:ins w:id="2062" w:author="Amalia Emmenegger" w:date="2018-12-11T12:11:00Z"/>
                <w:rFonts w:ascii="Calibri" w:eastAsia="Times New Roman" w:hAnsi="Calibri" w:cs="Calibri"/>
                <w:color w:val="000000"/>
                <w:sz w:val="20"/>
                <w:szCs w:val="20"/>
                <w:rPrChange w:id="2063" w:author="Amalia Emmenegger" w:date="2018-12-11T12:17:00Z">
                  <w:rPr>
                    <w:ins w:id="2064" w:author="Amalia Emmenegger" w:date="2018-12-11T12:11:00Z"/>
                    <w:rFonts w:ascii="Calibri" w:eastAsia="Times New Roman" w:hAnsi="Calibri" w:cs="Calibri"/>
                    <w:color w:val="000000"/>
                  </w:rPr>
                </w:rPrChange>
              </w:rPr>
            </w:pPr>
            <w:ins w:id="2065" w:author="Amalia Emmenegger" w:date="2018-12-11T12:11:00Z">
              <w:r w:rsidRPr="002A2675">
                <w:rPr>
                  <w:rFonts w:ascii="Calibri" w:eastAsia="Times New Roman" w:hAnsi="Calibri" w:cs="Calibri"/>
                  <w:color w:val="000000"/>
                  <w:sz w:val="20"/>
                  <w:szCs w:val="20"/>
                  <w:rPrChange w:id="2066" w:author="Amalia Emmenegger" w:date="2018-12-11T12:17:00Z">
                    <w:rPr>
                      <w:rFonts w:ascii="Calibri" w:eastAsia="Times New Roman" w:hAnsi="Calibri" w:cs="Calibri"/>
                      <w:color w:val="000000"/>
                    </w:rPr>
                  </w:rPrChange>
                </w:rPr>
                <w:t> </w:t>
              </w:r>
            </w:ins>
          </w:p>
        </w:tc>
      </w:tr>
      <w:tr w:rsidR="006D2DB6" w:rsidRPr="006D2DB6" w14:paraId="5A1BFD8C" w14:textId="77777777" w:rsidTr="00544BCD">
        <w:trPr>
          <w:trHeight w:val="21"/>
          <w:ins w:id="2067" w:author="Amalia Emmenegger" w:date="2018-12-11T12:11:00Z"/>
          <w:trPrChange w:id="2068" w:author="Amalia Emmenegger" w:date="2018-12-11T12:28:00Z">
            <w:trPr>
              <w:trHeight w:val="402"/>
            </w:trPr>
          </w:trPrChange>
        </w:trPr>
        <w:tc>
          <w:tcPr>
            <w:tcW w:w="2770" w:type="dxa"/>
            <w:tcBorders>
              <w:top w:val="nil"/>
              <w:left w:val="single" w:sz="8" w:space="0" w:color="auto"/>
              <w:bottom w:val="nil"/>
              <w:right w:val="nil"/>
            </w:tcBorders>
            <w:shd w:val="clear" w:color="auto" w:fill="auto"/>
            <w:noWrap/>
            <w:vAlign w:val="center"/>
            <w:hideMark/>
            <w:tcPrChange w:id="2069" w:author="Amalia Emmenegger" w:date="2018-12-11T12:28:00Z">
              <w:tcPr>
                <w:tcW w:w="2320" w:type="dxa"/>
                <w:tcBorders>
                  <w:top w:val="nil"/>
                  <w:left w:val="single" w:sz="8" w:space="0" w:color="auto"/>
                  <w:bottom w:val="nil"/>
                  <w:right w:val="nil"/>
                </w:tcBorders>
                <w:shd w:val="clear" w:color="auto" w:fill="auto"/>
                <w:noWrap/>
                <w:vAlign w:val="center"/>
                <w:hideMark/>
              </w:tcPr>
            </w:tcPrChange>
          </w:tcPr>
          <w:p w14:paraId="330F9D8B" w14:textId="77777777" w:rsidR="006D2DB6" w:rsidRPr="002A2675" w:rsidRDefault="006D2DB6">
            <w:pPr>
              <w:widowControl/>
              <w:jc w:val="right"/>
              <w:rPr>
                <w:ins w:id="2070" w:author="Amalia Emmenegger" w:date="2018-12-11T12:11:00Z"/>
                <w:rFonts w:ascii="Calibri" w:eastAsia="Times New Roman" w:hAnsi="Calibri" w:cs="Calibri"/>
                <w:color w:val="000000"/>
                <w:sz w:val="20"/>
                <w:szCs w:val="20"/>
                <w:rPrChange w:id="2071" w:author="Amalia Emmenegger" w:date="2018-12-11T12:17:00Z">
                  <w:rPr>
                    <w:ins w:id="2072" w:author="Amalia Emmenegger" w:date="2018-12-11T12:11:00Z"/>
                    <w:rFonts w:ascii="Calibri" w:eastAsia="Times New Roman" w:hAnsi="Calibri" w:cs="Calibri"/>
                    <w:color w:val="000000"/>
                  </w:rPr>
                </w:rPrChange>
              </w:rPr>
            </w:pPr>
            <w:ins w:id="2073" w:author="Amalia Emmenegger" w:date="2018-12-11T12:11:00Z">
              <w:r w:rsidRPr="002A2675">
                <w:rPr>
                  <w:rFonts w:ascii="Calibri" w:eastAsia="Times New Roman" w:hAnsi="Calibri" w:cs="Calibri"/>
                  <w:color w:val="000000"/>
                  <w:sz w:val="20"/>
                  <w:szCs w:val="20"/>
                  <w:rPrChange w:id="2074" w:author="Amalia Emmenegger" w:date="2018-12-11T12:17:00Z">
                    <w:rPr>
                      <w:rFonts w:ascii="Calibri" w:eastAsia="Times New Roman" w:hAnsi="Calibri" w:cs="Calibri"/>
                      <w:color w:val="000000"/>
                    </w:rPr>
                  </w:rPrChange>
                </w:rPr>
                <w:t> </w:t>
              </w:r>
            </w:ins>
          </w:p>
        </w:tc>
        <w:tc>
          <w:tcPr>
            <w:tcW w:w="6042" w:type="dxa"/>
            <w:tcBorders>
              <w:top w:val="nil"/>
              <w:left w:val="nil"/>
              <w:bottom w:val="nil"/>
              <w:right w:val="nil"/>
            </w:tcBorders>
            <w:shd w:val="clear" w:color="auto" w:fill="auto"/>
            <w:noWrap/>
            <w:vAlign w:val="center"/>
            <w:hideMark/>
            <w:tcPrChange w:id="2075" w:author="Amalia Emmenegger" w:date="2018-12-11T12:28:00Z">
              <w:tcPr>
                <w:tcW w:w="5060" w:type="dxa"/>
                <w:tcBorders>
                  <w:top w:val="nil"/>
                  <w:left w:val="nil"/>
                  <w:bottom w:val="nil"/>
                  <w:right w:val="nil"/>
                </w:tcBorders>
                <w:shd w:val="clear" w:color="auto" w:fill="auto"/>
                <w:noWrap/>
                <w:vAlign w:val="center"/>
                <w:hideMark/>
              </w:tcPr>
            </w:tcPrChange>
          </w:tcPr>
          <w:p w14:paraId="791BB755" w14:textId="77777777" w:rsidR="006D2DB6" w:rsidRPr="002A2675" w:rsidRDefault="006D2DB6">
            <w:pPr>
              <w:widowControl/>
              <w:jc w:val="right"/>
              <w:rPr>
                <w:ins w:id="2076" w:author="Amalia Emmenegger" w:date="2018-12-11T12:11:00Z"/>
                <w:rFonts w:ascii="Calibri" w:eastAsia="Times New Roman" w:hAnsi="Calibri" w:cs="Calibri"/>
                <w:color w:val="000000"/>
                <w:sz w:val="20"/>
                <w:szCs w:val="20"/>
                <w:rPrChange w:id="2077" w:author="Amalia Emmenegger" w:date="2018-12-11T12:17:00Z">
                  <w:rPr>
                    <w:ins w:id="2078" w:author="Amalia Emmenegger" w:date="2018-12-11T12:11:00Z"/>
                    <w:rFonts w:ascii="Calibri" w:eastAsia="Times New Roman" w:hAnsi="Calibri" w:cs="Calibri"/>
                    <w:color w:val="000000"/>
                  </w:rPr>
                </w:rPrChange>
              </w:rPr>
            </w:pPr>
          </w:p>
        </w:tc>
        <w:tc>
          <w:tcPr>
            <w:tcW w:w="406" w:type="dxa"/>
            <w:tcBorders>
              <w:top w:val="nil"/>
              <w:left w:val="nil"/>
              <w:bottom w:val="nil"/>
              <w:right w:val="single" w:sz="8" w:space="0" w:color="auto"/>
            </w:tcBorders>
            <w:shd w:val="clear" w:color="auto" w:fill="auto"/>
            <w:noWrap/>
            <w:vAlign w:val="center"/>
            <w:hideMark/>
            <w:tcPrChange w:id="2079" w:author="Amalia Emmenegger" w:date="2018-12-11T12:28:00Z">
              <w:tcPr>
                <w:tcW w:w="340" w:type="dxa"/>
                <w:tcBorders>
                  <w:top w:val="nil"/>
                  <w:left w:val="nil"/>
                  <w:bottom w:val="nil"/>
                  <w:right w:val="single" w:sz="8" w:space="0" w:color="auto"/>
                </w:tcBorders>
                <w:shd w:val="clear" w:color="auto" w:fill="auto"/>
                <w:noWrap/>
                <w:vAlign w:val="center"/>
                <w:hideMark/>
              </w:tcPr>
            </w:tcPrChange>
          </w:tcPr>
          <w:p w14:paraId="37552FEA" w14:textId="77777777" w:rsidR="006D2DB6" w:rsidRPr="002A2675" w:rsidRDefault="006D2DB6">
            <w:pPr>
              <w:widowControl/>
              <w:rPr>
                <w:ins w:id="2080" w:author="Amalia Emmenegger" w:date="2018-12-11T12:11:00Z"/>
                <w:rFonts w:ascii="Calibri" w:eastAsia="Times New Roman" w:hAnsi="Calibri" w:cs="Calibri"/>
                <w:color w:val="000000"/>
                <w:sz w:val="20"/>
                <w:szCs w:val="20"/>
                <w:rPrChange w:id="2081" w:author="Amalia Emmenegger" w:date="2018-12-11T12:17:00Z">
                  <w:rPr>
                    <w:ins w:id="2082" w:author="Amalia Emmenegger" w:date="2018-12-11T12:11:00Z"/>
                    <w:rFonts w:ascii="Calibri" w:eastAsia="Times New Roman" w:hAnsi="Calibri" w:cs="Calibri"/>
                    <w:color w:val="000000"/>
                  </w:rPr>
                </w:rPrChange>
              </w:rPr>
            </w:pPr>
            <w:ins w:id="2083" w:author="Amalia Emmenegger" w:date="2018-12-11T12:11:00Z">
              <w:r w:rsidRPr="002A2675">
                <w:rPr>
                  <w:rFonts w:ascii="Calibri" w:eastAsia="Times New Roman" w:hAnsi="Calibri" w:cs="Calibri"/>
                  <w:color w:val="000000"/>
                  <w:sz w:val="20"/>
                  <w:szCs w:val="20"/>
                  <w:rPrChange w:id="2084" w:author="Amalia Emmenegger" w:date="2018-12-11T12:17:00Z">
                    <w:rPr>
                      <w:rFonts w:ascii="Calibri" w:eastAsia="Times New Roman" w:hAnsi="Calibri" w:cs="Calibri"/>
                      <w:color w:val="000000"/>
                    </w:rPr>
                  </w:rPrChange>
                </w:rPr>
                <w:t> </w:t>
              </w:r>
            </w:ins>
          </w:p>
        </w:tc>
      </w:tr>
      <w:tr w:rsidR="006D2DB6" w:rsidRPr="006D2DB6" w14:paraId="59705E40" w14:textId="77777777" w:rsidTr="00544BCD">
        <w:trPr>
          <w:trHeight w:val="21"/>
          <w:ins w:id="2085" w:author="Amalia Emmenegger" w:date="2018-12-11T12:11:00Z"/>
          <w:trPrChange w:id="2086" w:author="Amalia Emmenegger" w:date="2018-12-11T12:28:00Z">
            <w:trPr>
              <w:trHeight w:val="402"/>
            </w:trPr>
          </w:trPrChange>
        </w:trPr>
        <w:tc>
          <w:tcPr>
            <w:tcW w:w="2770" w:type="dxa"/>
            <w:tcBorders>
              <w:top w:val="nil"/>
              <w:left w:val="single" w:sz="8" w:space="0" w:color="auto"/>
              <w:bottom w:val="nil"/>
              <w:right w:val="nil"/>
            </w:tcBorders>
            <w:shd w:val="clear" w:color="auto" w:fill="auto"/>
            <w:noWrap/>
            <w:vAlign w:val="center"/>
            <w:hideMark/>
            <w:tcPrChange w:id="2087" w:author="Amalia Emmenegger" w:date="2018-12-11T12:28:00Z">
              <w:tcPr>
                <w:tcW w:w="2320" w:type="dxa"/>
                <w:tcBorders>
                  <w:top w:val="nil"/>
                  <w:left w:val="single" w:sz="8" w:space="0" w:color="auto"/>
                  <w:bottom w:val="nil"/>
                  <w:right w:val="nil"/>
                </w:tcBorders>
                <w:shd w:val="clear" w:color="auto" w:fill="auto"/>
                <w:noWrap/>
                <w:vAlign w:val="center"/>
                <w:hideMark/>
              </w:tcPr>
            </w:tcPrChange>
          </w:tcPr>
          <w:p w14:paraId="7EDAC005" w14:textId="77777777" w:rsidR="006D2DB6" w:rsidRPr="002A2675" w:rsidRDefault="006D2DB6">
            <w:pPr>
              <w:widowControl/>
              <w:jc w:val="right"/>
              <w:rPr>
                <w:ins w:id="2088" w:author="Amalia Emmenegger" w:date="2018-12-11T12:11:00Z"/>
                <w:rFonts w:ascii="Calibri" w:eastAsia="Times New Roman" w:hAnsi="Calibri" w:cs="Calibri"/>
                <w:color w:val="000000"/>
                <w:sz w:val="20"/>
                <w:szCs w:val="20"/>
                <w:rPrChange w:id="2089" w:author="Amalia Emmenegger" w:date="2018-12-11T12:17:00Z">
                  <w:rPr>
                    <w:ins w:id="2090" w:author="Amalia Emmenegger" w:date="2018-12-11T12:11:00Z"/>
                    <w:rFonts w:ascii="Calibri" w:eastAsia="Times New Roman" w:hAnsi="Calibri" w:cs="Calibri"/>
                    <w:color w:val="000000"/>
                  </w:rPr>
                </w:rPrChange>
              </w:rPr>
            </w:pPr>
            <w:ins w:id="2091" w:author="Amalia Emmenegger" w:date="2018-12-11T12:11:00Z">
              <w:r w:rsidRPr="002A2675">
                <w:rPr>
                  <w:rFonts w:ascii="Calibri" w:eastAsia="Times New Roman" w:hAnsi="Calibri" w:cs="Calibri"/>
                  <w:color w:val="000000"/>
                  <w:sz w:val="20"/>
                  <w:szCs w:val="20"/>
                  <w:rPrChange w:id="2092" w:author="Amalia Emmenegger" w:date="2018-12-11T12:17:00Z">
                    <w:rPr>
                      <w:rFonts w:ascii="Calibri" w:eastAsia="Times New Roman" w:hAnsi="Calibri" w:cs="Calibri"/>
                      <w:color w:val="000000"/>
                    </w:rPr>
                  </w:rPrChange>
                </w:rPr>
                <w:t>CARD VERFICATION # :</w:t>
              </w:r>
            </w:ins>
          </w:p>
        </w:tc>
        <w:tc>
          <w:tcPr>
            <w:tcW w:w="6042"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2093" w:author="Amalia Emmenegger" w:date="2018-12-11T12:28:00Z">
              <w:tcPr>
                <w:tcW w:w="5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290569B1" w14:textId="77777777" w:rsidR="006D2DB6" w:rsidRPr="002A2675" w:rsidRDefault="006D2DB6">
            <w:pPr>
              <w:widowControl/>
              <w:jc w:val="center"/>
              <w:rPr>
                <w:ins w:id="2094" w:author="Amalia Emmenegger" w:date="2018-12-11T12:11:00Z"/>
                <w:rFonts w:ascii="Calibri" w:eastAsia="Times New Roman" w:hAnsi="Calibri" w:cs="Calibri"/>
                <w:b/>
                <w:bCs/>
                <w:color w:val="000000"/>
                <w:sz w:val="20"/>
                <w:szCs w:val="20"/>
                <w:rPrChange w:id="2095" w:author="Amalia Emmenegger" w:date="2018-12-11T12:17:00Z">
                  <w:rPr>
                    <w:ins w:id="2096" w:author="Amalia Emmenegger" w:date="2018-12-11T12:11:00Z"/>
                    <w:rFonts w:ascii="Calibri" w:eastAsia="Times New Roman" w:hAnsi="Calibri" w:cs="Calibri"/>
                    <w:b/>
                    <w:bCs/>
                    <w:color w:val="000000"/>
                    <w:sz w:val="24"/>
                    <w:szCs w:val="24"/>
                  </w:rPr>
                </w:rPrChange>
              </w:rPr>
            </w:pPr>
            <w:ins w:id="2097" w:author="Amalia Emmenegger" w:date="2018-12-11T12:11:00Z">
              <w:r w:rsidRPr="002A2675">
                <w:rPr>
                  <w:rFonts w:ascii="Calibri" w:eastAsia="Times New Roman" w:hAnsi="Calibri" w:cs="Calibri"/>
                  <w:b/>
                  <w:bCs/>
                  <w:color w:val="000000"/>
                  <w:sz w:val="20"/>
                  <w:szCs w:val="20"/>
                  <w:rPrChange w:id="2098" w:author="Amalia Emmenegger" w:date="2018-12-11T12:17:00Z">
                    <w:rPr>
                      <w:rFonts w:ascii="Calibri" w:eastAsia="Times New Roman" w:hAnsi="Calibri" w:cs="Calibri"/>
                      <w:b/>
                      <w:bCs/>
                      <w:color w:val="000000"/>
                      <w:sz w:val="24"/>
                      <w:szCs w:val="24"/>
                    </w:rPr>
                  </w:rPrChange>
                </w:rPr>
                <w:t> </w:t>
              </w:r>
            </w:ins>
          </w:p>
        </w:tc>
        <w:tc>
          <w:tcPr>
            <w:tcW w:w="406" w:type="dxa"/>
            <w:tcBorders>
              <w:top w:val="nil"/>
              <w:left w:val="nil"/>
              <w:bottom w:val="nil"/>
              <w:right w:val="single" w:sz="8" w:space="0" w:color="auto"/>
            </w:tcBorders>
            <w:shd w:val="clear" w:color="auto" w:fill="auto"/>
            <w:noWrap/>
            <w:vAlign w:val="center"/>
            <w:hideMark/>
            <w:tcPrChange w:id="2099" w:author="Amalia Emmenegger" w:date="2018-12-11T12:28:00Z">
              <w:tcPr>
                <w:tcW w:w="340" w:type="dxa"/>
                <w:tcBorders>
                  <w:top w:val="nil"/>
                  <w:left w:val="nil"/>
                  <w:bottom w:val="nil"/>
                  <w:right w:val="single" w:sz="8" w:space="0" w:color="auto"/>
                </w:tcBorders>
                <w:shd w:val="clear" w:color="auto" w:fill="auto"/>
                <w:noWrap/>
                <w:vAlign w:val="center"/>
                <w:hideMark/>
              </w:tcPr>
            </w:tcPrChange>
          </w:tcPr>
          <w:p w14:paraId="4FB4781A" w14:textId="77777777" w:rsidR="006D2DB6" w:rsidRPr="002A2675" w:rsidRDefault="006D2DB6">
            <w:pPr>
              <w:widowControl/>
              <w:rPr>
                <w:ins w:id="2100" w:author="Amalia Emmenegger" w:date="2018-12-11T12:11:00Z"/>
                <w:rFonts w:ascii="Calibri" w:eastAsia="Times New Roman" w:hAnsi="Calibri" w:cs="Calibri"/>
                <w:color w:val="000000"/>
                <w:sz w:val="20"/>
                <w:szCs w:val="20"/>
                <w:rPrChange w:id="2101" w:author="Amalia Emmenegger" w:date="2018-12-11T12:17:00Z">
                  <w:rPr>
                    <w:ins w:id="2102" w:author="Amalia Emmenegger" w:date="2018-12-11T12:11:00Z"/>
                    <w:rFonts w:ascii="Calibri" w:eastAsia="Times New Roman" w:hAnsi="Calibri" w:cs="Calibri"/>
                    <w:color w:val="000000"/>
                  </w:rPr>
                </w:rPrChange>
              </w:rPr>
            </w:pPr>
            <w:ins w:id="2103" w:author="Amalia Emmenegger" w:date="2018-12-11T12:11:00Z">
              <w:r w:rsidRPr="002A2675">
                <w:rPr>
                  <w:rFonts w:ascii="Calibri" w:eastAsia="Times New Roman" w:hAnsi="Calibri" w:cs="Calibri"/>
                  <w:color w:val="000000"/>
                  <w:sz w:val="20"/>
                  <w:szCs w:val="20"/>
                  <w:rPrChange w:id="2104" w:author="Amalia Emmenegger" w:date="2018-12-11T12:17:00Z">
                    <w:rPr>
                      <w:rFonts w:ascii="Calibri" w:eastAsia="Times New Roman" w:hAnsi="Calibri" w:cs="Calibri"/>
                      <w:color w:val="000000"/>
                    </w:rPr>
                  </w:rPrChange>
                </w:rPr>
                <w:t> </w:t>
              </w:r>
            </w:ins>
          </w:p>
        </w:tc>
      </w:tr>
      <w:tr w:rsidR="006D2DB6" w:rsidRPr="006D2DB6" w14:paraId="26382D9D" w14:textId="77777777" w:rsidTr="00544BCD">
        <w:trPr>
          <w:trHeight w:val="21"/>
          <w:ins w:id="2105" w:author="Amalia Emmenegger" w:date="2018-12-11T12:11:00Z"/>
          <w:trPrChange w:id="2106" w:author="Amalia Emmenegger" w:date="2018-12-11T12:28:00Z">
            <w:trPr>
              <w:trHeight w:val="402"/>
            </w:trPr>
          </w:trPrChange>
        </w:trPr>
        <w:tc>
          <w:tcPr>
            <w:tcW w:w="2770" w:type="dxa"/>
            <w:tcBorders>
              <w:top w:val="nil"/>
              <w:left w:val="single" w:sz="8" w:space="0" w:color="auto"/>
              <w:bottom w:val="single" w:sz="8" w:space="0" w:color="auto"/>
              <w:right w:val="nil"/>
            </w:tcBorders>
            <w:shd w:val="clear" w:color="auto" w:fill="auto"/>
            <w:noWrap/>
            <w:vAlign w:val="center"/>
            <w:hideMark/>
            <w:tcPrChange w:id="2107" w:author="Amalia Emmenegger" w:date="2018-12-11T12:28:00Z">
              <w:tcPr>
                <w:tcW w:w="2320" w:type="dxa"/>
                <w:tcBorders>
                  <w:top w:val="nil"/>
                  <w:left w:val="single" w:sz="8" w:space="0" w:color="auto"/>
                  <w:bottom w:val="single" w:sz="8" w:space="0" w:color="auto"/>
                  <w:right w:val="nil"/>
                </w:tcBorders>
                <w:shd w:val="clear" w:color="auto" w:fill="auto"/>
                <w:noWrap/>
                <w:vAlign w:val="center"/>
                <w:hideMark/>
              </w:tcPr>
            </w:tcPrChange>
          </w:tcPr>
          <w:p w14:paraId="46DCB12A" w14:textId="77777777" w:rsidR="006D2DB6" w:rsidRPr="002A2675" w:rsidRDefault="006D2DB6">
            <w:pPr>
              <w:widowControl/>
              <w:rPr>
                <w:ins w:id="2108" w:author="Amalia Emmenegger" w:date="2018-12-11T12:11:00Z"/>
                <w:rFonts w:ascii="Calibri" w:eastAsia="Times New Roman" w:hAnsi="Calibri" w:cs="Calibri"/>
                <w:color w:val="000000"/>
                <w:sz w:val="20"/>
                <w:szCs w:val="20"/>
                <w:rPrChange w:id="2109" w:author="Amalia Emmenegger" w:date="2018-12-11T12:17:00Z">
                  <w:rPr>
                    <w:ins w:id="2110" w:author="Amalia Emmenegger" w:date="2018-12-11T12:11:00Z"/>
                    <w:rFonts w:ascii="Calibri" w:eastAsia="Times New Roman" w:hAnsi="Calibri" w:cs="Calibri"/>
                    <w:color w:val="000000"/>
                  </w:rPr>
                </w:rPrChange>
              </w:rPr>
            </w:pPr>
            <w:ins w:id="2111" w:author="Amalia Emmenegger" w:date="2018-12-11T12:11:00Z">
              <w:r w:rsidRPr="002A2675">
                <w:rPr>
                  <w:rFonts w:ascii="Calibri" w:eastAsia="Times New Roman" w:hAnsi="Calibri" w:cs="Calibri"/>
                  <w:color w:val="000000"/>
                  <w:sz w:val="20"/>
                  <w:szCs w:val="20"/>
                  <w:rPrChange w:id="2112" w:author="Amalia Emmenegger" w:date="2018-12-11T12:17:00Z">
                    <w:rPr>
                      <w:rFonts w:ascii="Calibri" w:eastAsia="Times New Roman" w:hAnsi="Calibri" w:cs="Calibri"/>
                      <w:color w:val="000000"/>
                    </w:rPr>
                  </w:rPrChange>
                </w:rPr>
                <w:t> </w:t>
              </w:r>
            </w:ins>
          </w:p>
        </w:tc>
        <w:tc>
          <w:tcPr>
            <w:tcW w:w="6042" w:type="dxa"/>
            <w:tcBorders>
              <w:top w:val="nil"/>
              <w:left w:val="nil"/>
              <w:bottom w:val="single" w:sz="8" w:space="0" w:color="auto"/>
              <w:right w:val="nil"/>
            </w:tcBorders>
            <w:shd w:val="clear" w:color="auto" w:fill="auto"/>
            <w:noWrap/>
            <w:vAlign w:val="center"/>
            <w:hideMark/>
            <w:tcPrChange w:id="2113" w:author="Amalia Emmenegger" w:date="2018-12-11T12:28:00Z">
              <w:tcPr>
                <w:tcW w:w="5060" w:type="dxa"/>
                <w:tcBorders>
                  <w:top w:val="nil"/>
                  <w:left w:val="nil"/>
                  <w:bottom w:val="single" w:sz="8" w:space="0" w:color="auto"/>
                  <w:right w:val="nil"/>
                </w:tcBorders>
                <w:shd w:val="clear" w:color="auto" w:fill="auto"/>
                <w:noWrap/>
                <w:vAlign w:val="center"/>
                <w:hideMark/>
              </w:tcPr>
            </w:tcPrChange>
          </w:tcPr>
          <w:p w14:paraId="1B857206" w14:textId="77777777" w:rsidR="006D2DB6" w:rsidRPr="002A2675" w:rsidRDefault="006D2DB6">
            <w:pPr>
              <w:widowControl/>
              <w:rPr>
                <w:ins w:id="2114" w:author="Amalia Emmenegger" w:date="2018-12-11T12:11:00Z"/>
                <w:rFonts w:ascii="Calibri" w:eastAsia="Times New Roman" w:hAnsi="Calibri" w:cs="Calibri"/>
                <w:color w:val="000000"/>
                <w:sz w:val="20"/>
                <w:szCs w:val="20"/>
                <w:rPrChange w:id="2115" w:author="Amalia Emmenegger" w:date="2018-12-11T12:17:00Z">
                  <w:rPr>
                    <w:ins w:id="2116" w:author="Amalia Emmenegger" w:date="2018-12-11T12:11:00Z"/>
                    <w:rFonts w:ascii="Calibri" w:eastAsia="Times New Roman" w:hAnsi="Calibri" w:cs="Calibri"/>
                    <w:color w:val="000000"/>
                  </w:rPr>
                </w:rPrChange>
              </w:rPr>
            </w:pPr>
            <w:ins w:id="2117" w:author="Amalia Emmenegger" w:date="2018-12-11T12:11:00Z">
              <w:r w:rsidRPr="002A2675">
                <w:rPr>
                  <w:rFonts w:ascii="Calibri" w:eastAsia="Times New Roman" w:hAnsi="Calibri" w:cs="Calibri"/>
                  <w:color w:val="000000"/>
                  <w:sz w:val="20"/>
                  <w:szCs w:val="20"/>
                  <w:rPrChange w:id="2118" w:author="Amalia Emmenegger" w:date="2018-12-11T12:17:00Z">
                    <w:rPr>
                      <w:rFonts w:ascii="Calibri" w:eastAsia="Times New Roman" w:hAnsi="Calibri" w:cs="Calibri"/>
                      <w:color w:val="000000"/>
                    </w:rPr>
                  </w:rPrChange>
                </w:rPr>
                <w:t> </w:t>
              </w:r>
            </w:ins>
          </w:p>
        </w:tc>
        <w:tc>
          <w:tcPr>
            <w:tcW w:w="406" w:type="dxa"/>
            <w:tcBorders>
              <w:top w:val="nil"/>
              <w:left w:val="nil"/>
              <w:bottom w:val="single" w:sz="8" w:space="0" w:color="auto"/>
              <w:right w:val="single" w:sz="8" w:space="0" w:color="auto"/>
            </w:tcBorders>
            <w:shd w:val="clear" w:color="auto" w:fill="auto"/>
            <w:noWrap/>
            <w:vAlign w:val="center"/>
            <w:hideMark/>
            <w:tcPrChange w:id="2119" w:author="Amalia Emmenegger" w:date="2018-12-11T12:28:00Z">
              <w:tcPr>
                <w:tcW w:w="340" w:type="dxa"/>
                <w:tcBorders>
                  <w:top w:val="nil"/>
                  <w:left w:val="nil"/>
                  <w:bottom w:val="single" w:sz="8" w:space="0" w:color="auto"/>
                  <w:right w:val="single" w:sz="8" w:space="0" w:color="auto"/>
                </w:tcBorders>
                <w:shd w:val="clear" w:color="auto" w:fill="auto"/>
                <w:noWrap/>
                <w:vAlign w:val="center"/>
                <w:hideMark/>
              </w:tcPr>
            </w:tcPrChange>
          </w:tcPr>
          <w:p w14:paraId="69741AE2" w14:textId="77777777" w:rsidR="006D2DB6" w:rsidRPr="002A2675" w:rsidRDefault="006D2DB6">
            <w:pPr>
              <w:widowControl/>
              <w:rPr>
                <w:ins w:id="2120" w:author="Amalia Emmenegger" w:date="2018-12-11T12:11:00Z"/>
                <w:rFonts w:ascii="Calibri" w:eastAsia="Times New Roman" w:hAnsi="Calibri" w:cs="Calibri"/>
                <w:color w:val="000000"/>
                <w:sz w:val="20"/>
                <w:szCs w:val="20"/>
                <w:rPrChange w:id="2121" w:author="Amalia Emmenegger" w:date="2018-12-11T12:17:00Z">
                  <w:rPr>
                    <w:ins w:id="2122" w:author="Amalia Emmenegger" w:date="2018-12-11T12:11:00Z"/>
                    <w:rFonts w:ascii="Calibri" w:eastAsia="Times New Roman" w:hAnsi="Calibri" w:cs="Calibri"/>
                    <w:color w:val="000000"/>
                  </w:rPr>
                </w:rPrChange>
              </w:rPr>
            </w:pPr>
            <w:ins w:id="2123" w:author="Amalia Emmenegger" w:date="2018-12-11T12:11:00Z">
              <w:r w:rsidRPr="002A2675">
                <w:rPr>
                  <w:rFonts w:ascii="Calibri" w:eastAsia="Times New Roman" w:hAnsi="Calibri" w:cs="Calibri"/>
                  <w:color w:val="000000"/>
                  <w:sz w:val="20"/>
                  <w:szCs w:val="20"/>
                  <w:rPrChange w:id="2124" w:author="Amalia Emmenegger" w:date="2018-12-11T12:17:00Z">
                    <w:rPr>
                      <w:rFonts w:ascii="Calibri" w:eastAsia="Times New Roman" w:hAnsi="Calibri" w:cs="Calibri"/>
                      <w:color w:val="000000"/>
                    </w:rPr>
                  </w:rPrChange>
                </w:rPr>
                <w:t> </w:t>
              </w:r>
            </w:ins>
          </w:p>
        </w:tc>
      </w:tr>
      <w:tr w:rsidR="006D2DB6" w:rsidRPr="006D2DB6" w14:paraId="0077BC89" w14:textId="77777777" w:rsidTr="00544BCD">
        <w:trPr>
          <w:trHeight w:val="342"/>
          <w:ins w:id="2125" w:author="Amalia Emmenegger" w:date="2018-12-11T12:11:00Z"/>
          <w:trPrChange w:id="2126" w:author="Amalia Emmenegger" w:date="2018-12-11T12:28:00Z">
            <w:trPr>
              <w:trHeight w:val="315"/>
            </w:trPr>
          </w:trPrChange>
        </w:trPr>
        <w:tc>
          <w:tcPr>
            <w:tcW w:w="2770" w:type="dxa"/>
            <w:tcBorders>
              <w:top w:val="nil"/>
              <w:left w:val="nil"/>
              <w:bottom w:val="nil"/>
              <w:right w:val="nil"/>
            </w:tcBorders>
            <w:shd w:val="clear" w:color="auto" w:fill="auto"/>
            <w:noWrap/>
            <w:vAlign w:val="center"/>
            <w:hideMark/>
            <w:tcPrChange w:id="2127" w:author="Amalia Emmenegger" w:date="2018-12-11T12:28:00Z">
              <w:tcPr>
                <w:tcW w:w="2320" w:type="dxa"/>
                <w:tcBorders>
                  <w:top w:val="nil"/>
                  <w:left w:val="nil"/>
                  <w:bottom w:val="nil"/>
                  <w:right w:val="nil"/>
                </w:tcBorders>
                <w:shd w:val="clear" w:color="auto" w:fill="auto"/>
                <w:noWrap/>
                <w:vAlign w:val="center"/>
                <w:hideMark/>
              </w:tcPr>
            </w:tcPrChange>
          </w:tcPr>
          <w:p w14:paraId="543AADE2" w14:textId="77777777" w:rsidR="006D2DB6" w:rsidRPr="006D2DB6" w:rsidRDefault="006D2DB6">
            <w:pPr>
              <w:widowControl/>
              <w:rPr>
                <w:ins w:id="2128" w:author="Amalia Emmenegger" w:date="2018-12-11T12:11:00Z"/>
                <w:rFonts w:ascii="Calibri" w:eastAsia="Times New Roman" w:hAnsi="Calibri" w:cs="Calibri"/>
                <w:color w:val="000000"/>
              </w:rPr>
            </w:pPr>
          </w:p>
        </w:tc>
        <w:tc>
          <w:tcPr>
            <w:tcW w:w="6042" w:type="dxa"/>
            <w:tcBorders>
              <w:top w:val="nil"/>
              <w:left w:val="nil"/>
              <w:bottom w:val="nil"/>
              <w:right w:val="nil"/>
            </w:tcBorders>
            <w:shd w:val="clear" w:color="auto" w:fill="auto"/>
            <w:noWrap/>
            <w:vAlign w:val="center"/>
            <w:hideMark/>
            <w:tcPrChange w:id="2129" w:author="Amalia Emmenegger" w:date="2018-12-11T12:28:00Z">
              <w:tcPr>
                <w:tcW w:w="5060" w:type="dxa"/>
                <w:tcBorders>
                  <w:top w:val="nil"/>
                  <w:left w:val="nil"/>
                  <w:bottom w:val="nil"/>
                  <w:right w:val="nil"/>
                </w:tcBorders>
                <w:shd w:val="clear" w:color="auto" w:fill="auto"/>
                <w:noWrap/>
                <w:vAlign w:val="center"/>
                <w:hideMark/>
              </w:tcPr>
            </w:tcPrChange>
          </w:tcPr>
          <w:p w14:paraId="6A2DACBD" w14:textId="77777777" w:rsidR="006D2DB6" w:rsidRPr="006D2DB6" w:rsidRDefault="006D2DB6">
            <w:pPr>
              <w:widowControl/>
              <w:rPr>
                <w:ins w:id="2130" w:author="Amalia Emmenegger" w:date="2018-12-11T12:11:00Z"/>
                <w:rFonts w:ascii="Times New Roman" w:eastAsia="Times New Roman" w:hAnsi="Times New Roman" w:cs="Times New Roman"/>
                <w:sz w:val="20"/>
                <w:szCs w:val="20"/>
              </w:rPr>
            </w:pPr>
          </w:p>
        </w:tc>
        <w:tc>
          <w:tcPr>
            <w:tcW w:w="406" w:type="dxa"/>
            <w:tcBorders>
              <w:top w:val="nil"/>
              <w:left w:val="nil"/>
              <w:bottom w:val="nil"/>
              <w:right w:val="nil"/>
            </w:tcBorders>
            <w:shd w:val="clear" w:color="auto" w:fill="auto"/>
            <w:noWrap/>
            <w:vAlign w:val="center"/>
            <w:hideMark/>
            <w:tcPrChange w:id="2131" w:author="Amalia Emmenegger" w:date="2018-12-11T12:28:00Z">
              <w:tcPr>
                <w:tcW w:w="340" w:type="dxa"/>
                <w:tcBorders>
                  <w:top w:val="nil"/>
                  <w:left w:val="nil"/>
                  <w:bottom w:val="nil"/>
                  <w:right w:val="nil"/>
                </w:tcBorders>
                <w:shd w:val="clear" w:color="auto" w:fill="auto"/>
                <w:noWrap/>
                <w:vAlign w:val="center"/>
                <w:hideMark/>
              </w:tcPr>
            </w:tcPrChange>
          </w:tcPr>
          <w:p w14:paraId="7548AF3D" w14:textId="77777777" w:rsidR="006D2DB6" w:rsidRPr="006D2DB6" w:rsidRDefault="006D2DB6">
            <w:pPr>
              <w:widowControl/>
              <w:rPr>
                <w:ins w:id="2132" w:author="Amalia Emmenegger" w:date="2018-12-11T12:11:00Z"/>
                <w:rFonts w:ascii="Times New Roman" w:eastAsia="Times New Roman" w:hAnsi="Times New Roman" w:cs="Times New Roman"/>
                <w:sz w:val="20"/>
                <w:szCs w:val="20"/>
              </w:rPr>
            </w:pPr>
          </w:p>
        </w:tc>
      </w:tr>
      <w:tr w:rsidR="006D2DB6" w:rsidRPr="006D2DB6" w14:paraId="4A0AB558" w14:textId="77777777" w:rsidTr="00544BCD">
        <w:trPr>
          <w:trHeight w:val="21"/>
          <w:ins w:id="2133" w:author="Amalia Emmenegger" w:date="2018-12-11T12:11:00Z"/>
          <w:trPrChange w:id="2134" w:author="Amalia Emmenegger" w:date="2018-12-11T12:28:00Z">
            <w:trPr>
              <w:trHeight w:val="315"/>
            </w:trPr>
          </w:trPrChange>
        </w:trPr>
        <w:tc>
          <w:tcPr>
            <w:tcW w:w="2770" w:type="dxa"/>
            <w:tcBorders>
              <w:top w:val="nil"/>
              <w:left w:val="nil"/>
              <w:bottom w:val="nil"/>
              <w:right w:val="nil"/>
            </w:tcBorders>
            <w:shd w:val="clear" w:color="auto" w:fill="auto"/>
            <w:noWrap/>
            <w:vAlign w:val="center"/>
            <w:hideMark/>
            <w:tcPrChange w:id="2135" w:author="Amalia Emmenegger" w:date="2018-12-11T12:28:00Z">
              <w:tcPr>
                <w:tcW w:w="2320" w:type="dxa"/>
                <w:tcBorders>
                  <w:top w:val="nil"/>
                  <w:left w:val="nil"/>
                  <w:bottom w:val="nil"/>
                  <w:right w:val="nil"/>
                </w:tcBorders>
                <w:shd w:val="clear" w:color="auto" w:fill="auto"/>
                <w:noWrap/>
                <w:vAlign w:val="center"/>
                <w:hideMark/>
              </w:tcPr>
            </w:tcPrChange>
          </w:tcPr>
          <w:p w14:paraId="0C889389" w14:textId="77777777" w:rsidR="006D2DB6" w:rsidRPr="006D2DB6" w:rsidRDefault="006D2DB6">
            <w:pPr>
              <w:widowControl/>
              <w:rPr>
                <w:ins w:id="2136" w:author="Amalia Emmenegger" w:date="2018-12-11T12:11:00Z"/>
                <w:rFonts w:ascii="Times New Roman" w:eastAsia="Times New Roman" w:hAnsi="Times New Roman" w:cs="Times New Roman"/>
                <w:sz w:val="20"/>
                <w:szCs w:val="20"/>
              </w:rPr>
            </w:pPr>
          </w:p>
        </w:tc>
        <w:tc>
          <w:tcPr>
            <w:tcW w:w="6042" w:type="dxa"/>
            <w:tcBorders>
              <w:top w:val="nil"/>
              <w:left w:val="nil"/>
              <w:bottom w:val="nil"/>
              <w:right w:val="nil"/>
            </w:tcBorders>
            <w:shd w:val="clear" w:color="auto" w:fill="auto"/>
            <w:noWrap/>
            <w:vAlign w:val="center"/>
            <w:hideMark/>
            <w:tcPrChange w:id="2137" w:author="Amalia Emmenegger" w:date="2018-12-11T12:28:00Z">
              <w:tcPr>
                <w:tcW w:w="5060" w:type="dxa"/>
                <w:tcBorders>
                  <w:top w:val="nil"/>
                  <w:left w:val="nil"/>
                  <w:bottom w:val="nil"/>
                  <w:right w:val="nil"/>
                </w:tcBorders>
                <w:shd w:val="clear" w:color="auto" w:fill="auto"/>
                <w:noWrap/>
                <w:vAlign w:val="center"/>
                <w:hideMark/>
              </w:tcPr>
            </w:tcPrChange>
          </w:tcPr>
          <w:p w14:paraId="6E90B859" w14:textId="77777777" w:rsidR="006D2DB6" w:rsidRPr="006D2DB6" w:rsidRDefault="006D2DB6">
            <w:pPr>
              <w:widowControl/>
              <w:rPr>
                <w:ins w:id="2138" w:author="Amalia Emmenegger" w:date="2018-12-11T12:11:00Z"/>
                <w:rFonts w:ascii="Times New Roman" w:eastAsia="Times New Roman" w:hAnsi="Times New Roman" w:cs="Times New Roman"/>
                <w:sz w:val="20"/>
                <w:szCs w:val="20"/>
              </w:rPr>
            </w:pPr>
          </w:p>
        </w:tc>
        <w:tc>
          <w:tcPr>
            <w:tcW w:w="406" w:type="dxa"/>
            <w:tcBorders>
              <w:top w:val="nil"/>
              <w:left w:val="nil"/>
              <w:bottom w:val="nil"/>
              <w:right w:val="nil"/>
            </w:tcBorders>
            <w:shd w:val="clear" w:color="auto" w:fill="auto"/>
            <w:noWrap/>
            <w:vAlign w:val="center"/>
            <w:hideMark/>
            <w:tcPrChange w:id="2139" w:author="Amalia Emmenegger" w:date="2018-12-11T12:28:00Z">
              <w:tcPr>
                <w:tcW w:w="340" w:type="dxa"/>
                <w:tcBorders>
                  <w:top w:val="nil"/>
                  <w:left w:val="nil"/>
                  <w:bottom w:val="nil"/>
                  <w:right w:val="nil"/>
                </w:tcBorders>
                <w:shd w:val="clear" w:color="auto" w:fill="auto"/>
                <w:noWrap/>
                <w:vAlign w:val="center"/>
                <w:hideMark/>
              </w:tcPr>
            </w:tcPrChange>
          </w:tcPr>
          <w:p w14:paraId="40FD21E9" w14:textId="77777777" w:rsidR="006D2DB6" w:rsidRPr="006D2DB6" w:rsidRDefault="006D2DB6">
            <w:pPr>
              <w:widowControl/>
              <w:rPr>
                <w:ins w:id="2140" w:author="Amalia Emmenegger" w:date="2018-12-11T12:11:00Z"/>
                <w:rFonts w:ascii="Times New Roman" w:eastAsia="Times New Roman" w:hAnsi="Times New Roman" w:cs="Times New Roman"/>
                <w:sz w:val="20"/>
                <w:szCs w:val="20"/>
              </w:rPr>
            </w:pPr>
          </w:p>
        </w:tc>
      </w:tr>
      <w:tr w:rsidR="006D2DB6" w:rsidRPr="006D2DB6" w14:paraId="42ACDF28" w14:textId="77777777" w:rsidTr="00544BCD">
        <w:trPr>
          <w:trHeight w:val="21"/>
          <w:ins w:id="2141" w:author="Amalia Emmenegger" w:date="2018-12-11T12:11:00Z"/>
          <w:trPrChange w:id="2142" w:author="Amalia Emmenegger" w:date="2018-12-11T12:28:00Z">
            <w:trPr>
              <w:trHeight w:val="375"/>
            </w:trPr>
          </w:trPrChange>
        </w:trPr>
        <w:tc>
          <w:tcPr>
            <w:tcW w:w="2770" w:type="dxa"/>
            <w:tcBorders>
              <w:top w:val="single" w:sz="8" w:space="0" w:color="auto"/>
              <w:left w:val="single" w:sz="8" w:space="0" w:color="auto"/>
              <w:bottom w:val="nil"/>
              <w:right w:val="nil"/>
            </w:tcBorders>
            <w:shd w:val="clear" w:color="auto" w:fill="auto"/>
            <w:noWrap/>
            <w:vAlign w:val="center"/>
            <w:hideMark/>
            <w:tcPrChange w:id="2143" w:author="Amalia Emmenegger" w:date="2018-12-11T12:28:00Z">
              <w:tcPr>
                <w:tcW w:w="2320" w:type="dxa"/>
                <w:tcBorders>
                  <w:top w:val="single" w:sz="8" w:space="0" w:color="auto"/>
                  <w:left w:val="single" w:sz="8" w:space="0" w:color="auto"/>
                  <w:bottom w:val="nil"/>
                  <w:right w:val="nil"/>
                </w:tcBorders>
                <w:shd w:val="clear" w:color="auto" w:fill="auto"/>
                <w:noWrap/>
                <w:vAlign w:val="center"/>
                <w:hideMark/>
              </w:tcPr>
            </w:tcPrChange>
          </w:tcPr>
          <w:p w14:paraId="17DBD8AC" w14:textId="791BC7CC" w:rsidR="006D2DB6" w:rsidRPr="002A2675" w:rsidRDefault="002A2675">
            <w:pPr>
              <w:widowControl/>
              <w:rPr>
                <w:ins w:id="2144" w:author="Amalia Emmenegger" w:date="2018-12-11T12:11:00Z"/>
                <w:rFonts w:ascii="Calibri" w:eastAsia="Times New Roman" w:hAnsi="Calibri" w:cs="Calibri"/>
                <w:color w:val="000000"/>
                <w:sz w:val="20"/>
                <w:szCs w:val="20"/>
                <w:rPrChange w:id="2145" w:author="Amalia Emmenegger" w:date="2018-12-11T12:17:00Z">
                  <w:rPr>
                    <w:ins w:id="2146" w:author="Amalia Emmenegger" w:date="2018-12-11T12:11:00Z"/>
                    <w:rFonts w:ascii="Calibri" w:eastAsia="Times New Roman" w:hAnsi="Calibri" w:cs="Calibri"/>
                    <w:color w:val="000000"/>
                  </w:rPr>
                </w:rPrChange>
              </w:rPr>
            </w:pPr>
            <w:ins w:id="2147" w:author="Amalia Emmenegger" w:date="2018-12-11T12:26:00Z">
              <w:r>
                <w:rPr>
                  <w:noProof/>
                  <w:position w:val="-5"/>
                </w:rPr>
                <w:drawing>
                  <wp:anchor distT="0" distB="0" distL="114300" distR="114300" simplePos="0" relativeHeight="251658240" behindDoc="0" locked="0" layoutInCell="1" allowOverlap="1" wp14:anchorId="29B5074B" wp14:editId="6674739C">
                    <wp:simplePos x="0" y="0"/>
                    <wp:positionH relativeFrom="column">
                      <wp:posOffset>1179195</wp:posOffset>
                    </wp:positionH>
                    <wp:positionV relativeFrom="paragraph">
                      <wp:posOffset>111760</wp:posOffset>
                    </wp:positionV>
                    <wp:extent cx="151130" cy="15113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1130" cy="151130"/>
                            </a:xfrm>
                            <a:prstGeom prst="rect">
                              <a:avLst/>
                            </a:prstGeom>
                          </pic:spPr>
                        </pic:pic>
                      </a:graphicData>
                    </a:graphic>
                    <wp14:sizeRelH relativeFrom="margin">
                      <wp14:pctWidth>0</wp14:pctWidth>
                    </wp14:sizeRelH>
                    <wp14:sizeRelV relativeFrom="margin">
                      <wp14:pctHeight>0</wp14:pctHeight>
                    </wp14:sizeRelV>
                  </wp:anchor>
                </w:drawing>
              </w:r>
            </w:ins>
            <w:ins w:id="2148" w:author="Amalia Emmenegger" w:date="2018-12-11T12:11:00Z">
              <w:r w:rsidR="006D2DB6" w:rsidRPr="002A2675">
                <w:rPr>
                  <w:rFonts w:ascii="Calibri" w:eastAsia="Times New Roman" w:hAnsi="Calibri" w:cs="Calibri"/>
                  <w:color w:val="000000"/>
                  <w:sz w:val="20"/>
                  <w:szCs w:val="20"/>
                  <w:rPrChange w:id="2149" w:author="Amalia Emmenegger" w:date="2018-12-11T12:17:00Z">
                    <w:rPr>
                      <w:rFonts w:ascii="Calibri" w:eastAsia="Times New Roman" w:hAnsi="Calibri" w:cs="Calibri"/>
                      <w:color w:val="000000"/>
                    </w:rPr>
                  </w:rPrChange>
                </w:rPr>
                <w:t> </w:t>
              </w:r>
            </w:ins>
          </w:p>
        </w:tc>
        <w:tc>
          <w:tcPr>
            <w:tcW w:w="6042" w:type="dxa"/>
            <w:tcBorders>
              <w:top w:val="single" w:sz="8" w:space="0" w:color="auto"/>
              <w:left w:val="nil"/>
              <w:bottom w:val="nil"/>
              <w:right w:val="nil"/>
            </w:tcBorders>
            <w:shd w:val="clear" w:color="auto" w:fill="auto"/>
            <w:noWrap/>
            <w:vAlign w:val="center"/>
            <w:hideMark/>
            <w:tcPrChange w:id="2150" w:author="Amalia Emmenegger" w:date="2018-12-11T12:28:00Z">
              <w:tcPr>
                <w:tcW w:w="5060" w:type="dxa"/>
                <w:tcBorders>
                  <w:top w:val="single" w:sz="8" w:space="0" w:color="auto"/>
                  <w:left w:val="nil"/>
                  <w:bottom w:val="nil"/>
                  <w:right w:val="nil"/>
                </w:tcBorders>
                <w:shd w:val="clear" w:color="auto" w:fill="auto"/>
                <w:noWrap/>
                <w:vAlign w:val="center"/>
                <w:hideMark/>
              </w:tcPr>
            </w:tcPrChange>
          </w:tcPr>
          <w:p w14:paraId="3188EAF0" w14:textId="77777777" w:rsidR="006D2DB6" w:rsidRDefault="006D2DB6" w:rsidP="002A2675">
            <w:pPr>
              <w:widowControl/>
              <w:jc w:val="center"/>
              <w:rPr>
                <w:ins w:id="2151" w:author="Amalia Emmenegger" w:date="2018-12-11T12:25:00Z"/>
                <w:rFonts w:ascii="Calibri" w:eastAsia="Times New Roman" w:hAnsi="Calibri" w:cs="Calibri"/>
                <w:b/>
                <w:bCs/>
                <w:color w:val="000000"/>
                <w:sz w:val="20"/>
                <w:szCs w:val="20"/>
              </w:rPr>
            </w:pPr>
            <w:ins w:id="2152" w:author="Amalia Emmenegger" w:date="2018-12-11T12:11:00Z">
              <w:r w:rsidRPr="002A2675">
                <w:rPr>
                  <w:rFonts w:ascii="Calibri" w:eastAsia="Times New Roman" w:hAnsi="Calibri" w:cs="Calibri"/>
                  <w:b/>
                  <w:bCs/>
                  <w:color w:val="000000"/>
                  <w:sz w:val="20"/>
                  <w:szCs w:val="20"/>
                  <w:rPrChange w:id="2153" w:author="Amalia Emmenegger" w:date="2018-12-11T12:17:00Z">
                    <w:rPr>
                      <w:rFonts w:ascii="Calibri" w:eastAsia="Times New Roman" w:hAnsi="Calibri" w:cs="Calibri"/>
                      <w:b/>
                      <w:bCs/>
                      <w:color w:val="000000"/>
                      <w:sz w:val="28"/>
                      <w:szCs w:val="28"/>
                    </w:rPr>
                  </w:rPrChange>
                </w:rPr>
                <w:t>BILLING ADDRESS</w:t>
              </w:r>
            </w:ins>
          </w:p>
          <w:p w14:paraId="6CA9BCD8" w14:textId="6ADD675B" w:rsidR="002A2675" w:rsidRDefault="002A2675">
            <w:pPr>
              <w:pStyle w:val="BodyText"/>
              <w:spacing w:line="270" w:lineRule="auto"/>
              <w:ind w:left="-90" w:right="15"/>
              <w:rPr>
                <w:ins w:id="2154" w:author="Amalia Emmenegger" w:date="2018-12-11T12:25:00Z"/>
                <w:rFonts w:cs="Cambria"/>
              </w:rPr>
              <w:pPrChange w:id="2155" w:author="Amalia Emmenegger" w:date="2018-12-11T12:27:00Z">
                <w:pPr>
                  <w:pStyle w:val="BodyText"/>
                  <w:spacing w:line="270" w:lineRule="auto"/>
                  <w:ind w:left="117" w:right="15" w:firstLine="27"/>
                </w:pPr>
              </w:pPrChange>
            </w:pPr>
            <w:ins w:id="2156" w:author="Amalia Emmenegger" w:date="2018-12-11T12:26:00Z">
              <w:r>
                <w:rPr>
                  <w:rFonts w:cs="Cambria"/>
                </w:rPr>
                <w:t>Same as Shipping Address</w:t>
              </w:r>
            </w:ins>
          </w:p>
          <w:p w14:paraId="681400F2" w14:textId="6EAB026C" w:rsidR="002A2675" w:rsidRPr="002A2675" w:rsidRDefault="002A2675">
            <w:pPr>
              <w:widowControl/>
              <w:jc w:val="center"/>
              <w:rPr>
                <w:ins w:id="2157" w:author="Amalia Emmenegger" w:date="2018-12-11T12:11:00Z"/>
                <w:rFonts w:ascii="Calibri" w:eastAsia="Times New Roman" w:hAnsi="Calibri" w:cs="Calibri"/>
                <w:b/>
                <w:bCs/>
                <w:color w:val="000000"/>
                <w:sz w:val="20"/>
                <w:szCs w:val="20"/>
                <w:rPrChange w:id="2158" w:author="Amalia Emmenegger" w:date="2018-12-11T12:17:00Z">
                  <w:rPr>
                    <w:ins w:id="2159" w:author="Amalia Emmenegger" w:date="2018-12-11T12:11:00Z"/>
                    <w:rFonts w:ascii="Calibri" w:eastAsia="Times New Roman" w:hAnsi="Calibri" w:cs="Calibri"/>
                    <w:b/>
                    <w:bCs/>
                    <w:color w:val="000000"/>
                    <w:sz w:val="28"/>
                    <w:szCs w:val="28"/>
                  </w:rPr>
                </w:rPrChange>
              </w:rPr>
            </w:pPr>
          </w:p>
        </w:tc>
        <w:tc>
          <w:tcPr>
            <w:tcW w:w="406" w:type="dxa"/>
            <w:tcBorders>
              <w:top w:val="single" w:sz="8" w:space="0" w:color="auto"/>
              <w:left w:val="nil"/>
              <w:bottom w:val="nil"/>
              <w:right w:val="single" w:sz="8" w:space="0" w:color="auto"/>
            </w:tcBorders>
            <w:shd w:val="clear" w:color="auto" w:fill="auto"/>
            <w:noWrap/>
            <w:vAlign w:val="center"/>
            <w:hideMark/>
            <w:tcPrChange w:id="2160" w:author="Amalia Emmenegger" w:date="2018-12-11T12:28:00Z">
              <w:tcPr>
                <w:tcW w:w="340" w:type="dxa"/>
                <w:tcBorders>
                  <w:top w:val="single" w:sz="8" w:space="0" w:color="auto"/>
                  <w:left w:val="nil"/>
                  <w:bottom w:val="nil"/>
                  <w:right w:val="single" w:sz="8" w:space="0" w:color="auto"/>
                </w:tcBorders>
                <w:shd w:val="clear" w:color="auto" w:fill="auto"/>
                <w:noWrap/>
                <w:vAlign w:val="center"/>
                <w:hideMark/>
              </w:tcPr>
            </w:tcPrChange>
          </w:tcPr>
          <w:p w14:paraId="6275222C" w14:textId="77777777" w:rsidR="006D2DB6" w:rsidRPr="002A2675" w:rsidRDefault="006D2DB6">
            <w:pPr>
              <w:widowControl/>
              <w:rPr>
                <w:ins w:id="2161" w:author="Amalia Emmenegger" w:date="2018-12-11T12:11:00Z"/>
                <w:rFonts w:ascii="Calibri" w:eastAsia="Times New Roman" w:hAnsi="Calibri" w:cs="Calibri"/>
                <w:color w:val="000000"/>
                <w:sz w:val="20"/>
                <w:szCs w:val="20"/>
                <w:rPrChange w:id="2162" w:author="Amalia Emmenegger" w:date="2018-12-11T12:17:00Z">
                  <w:rPr>
                    <w:ins w:id="2163" w:author="Amalia Emmenegger" w:date="2018-12-11T12:11:00Z"/>
                    <w:rFonts w:ascii="Calibri" w:eastAsia="Times New Roman" w:hAnsi="Calibri" w:cs="Calibri"/>
                    <w:color w:val="000000"/>
                  </w:rPr>
                </w:rPrChange>
              </w:rPr>
            </w:pPr>
            <w:ins w:id="2164" w:author="Amalia Emmenegger" w:date="2018-12-11T12:11:00Z">
              <w:r w:rsidRPr="002A2675">
                <w:rPr>
                  <w:rFonts w:ascii="Calibri" w:eastAsia="Times New Roman" w:hAnsi="Calibri" w:cs="Calibri"/>
                  <w:color w:val="000000"/>
                  <w:sz w:val="20"/>
                  <w:szCs w:val="20"/>
                  <w:rPrChange w:id="2165" w:author="Amalia Emmenegger" w:date="2018-12-11T12:17:00Z">
                    <w:rPr>
                      <w:rFonts w:ascii="Calibri" w:eastAsia="Times New Roman" w:hAnsi="Calibri" w:cs="Calibri"/>
                      <w:color w:val="000000"/>
                    </w:rPr>
                  </w:rPrChange>
                </w:rPr>
                <w:t> </w:t>
              </w:r>
            </w:ins>
          </w:p>
        </w:tc>
      </w:tr>
      <w:tr w:rsidR="006D2DB6" w:rsidRPr="006D2DB6" w14:paraId="6F648807" w14:textId="77777777" w:rsidTr="00544BCD">
        <w:trPr>
          <w:trHeight w:val="21"/>
          <w:ins w:id="2166" w:author="Amalia Emmenegger" w:date="2018-12-11T12:11:00Z"/>
          <w:trPrChange w:id="2167" w:author="Amalia Emmenegger" w:date="2018-12-11T12:28:00Z">
            <w:trPr>
              <w:trHeight w:val="600"/>
            </w:trPr>
          </w:trPrChange>
        </w:trPr>
        <w:tc>
          <w:tcPr>
            <w:tcW w:w="2770" w:type="dxa"/>
            <w:tcBorders>
              <w:top w:val="nil"/>
              <w:left w:val="single" w:sz="8" w:space="0" w:color="auto"/>
              <w:bottom w:val="nil"/>
              <w:right w:val="nil"/>
            </w:tcBorders>
            <w:shd w:val="clear" w:color="auto" w:fill="auto"/>
            <w:noWrap/>
            <w:vAlign w:val="center"/>
            <w:hideMark/>
            <w:tcPrChange w:id="2168" w:author="Amalia Emmenegger" w:date="2018-12-11T12:28:00Z">
              <w:tcPr>
                <w:tcW w:w="2320" w:type="dxa"/>
                <w:tcBorders>
                  <w:top w:val="nil"/>
                  <w:left w:val="single" w:sz="8" w:space="0" w:color="auto"/>
                  <w:bottom w:val="nil"/>
                  <w:right w:val="nil"/>
                </w:tcBorders>
                <w:shd w:val="clear" w:color="auto" w:fill="auto"/>
                <w:noWrap/>
                <w:vAlign w:val="center"/>
                <w:hideMark/>
              </w:tcPr>
            </w:tcPrChange>
          </w:tcPr>
          <w:p w14:paraId="7CF9CDF4" w14:textId="77777777" w:rsidR="006D2DB6" w:rsidRPr="002A2675" w:rsidRDefault="006D2DB6">
            <w:pPr>
              <w:widowControl/>
              <w:jc w:val="right"/>
              <w:rPr>
                <w:ins w:id="2169" w:author="Amalia Emmenegger" w:date="2018-12-11T12:11:00Z"/>
                <w:rFonts w:ascii="Calibri" w:eastAsia="Times New Roman" w:hAnsi="Calibri" w:cs="Calibri"/>
                <w:color w:val="000000"/>
                <w:sz w:val="20"/>
                <w:szCs w:val="20"/>
                <w:rPrChange w:id="2170" w:author="Amalia Emmenegger" w:date="2018-12-11T12:17:00Z">
                  <w:rPr>
                    <w:ins w:id="2171" w:author="Amalia Emmenegger" w:date="2018-12-11T12:11:00Z"/>
                    <w:rFonts w:ascii="Calibri" w:eastAsia="Times New Roman" w:hAnsi="Calibri" w:cs="Calibri"/>
                    <w:color w:val="000000"/>
                  </w:rPr>
                </w:rPrChange>
              </w:rPr>
            </w:pPr>
            <w:ins w:id="2172" w:author="Amalia Emmenegger" w:date="2018-12-11T12:11:00Z">
              <w:r w:rsidRPr="002A2675">
                <w:rPr>
                  <w:rFonts w:ascii="Calibri" w:eastAsia="Times New Roman" w:hAnsi="Calibri" w:cs="Calibri"/>
                  <w:color w:val="000000"/>
                  <w:sz w:val="20"/>
                  <w:szCs w:val="20"/>
                  <w:rPrChange w:id="2173" w:author="Amalia Emmenegger" w:date="2018-12-11T12:17:00Z">
                    <w:rPr>
                      <w:rFonts w:ascii="Calibri" w:eastAsia="Times New Roman" w:hAnsi="Calibri" w:cs="Calibri"/>
                      <w:color w:val="000000"/>
                    </w:rPr>
                  </w:rPrChange>
                </w:rPr>
                <w:t>NAME ON CREDIT CARD :</w:t>
              </w:r>
            </w:ins>
          </w:p>
        </w:tc>
        <w:tc>
          <w:tcPr>
            <w:tcW w:w="6042"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2174" w:author="Amalia Emmenegger" w:date="2018-12-11T12:28:00Z">
              <w:tcPr>
                <w:tcW w:w="5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65F1456" w14:textId="77777777" w:rsidR="006D2DB6" w:rsidRPr="002A2675" w:rsidRDefault="006D2DB6">
            <w:pPr>
              <w:widowControl/>
              <w:jc w:val="center"/>
              <w:rPr>
                <w:ins w:id="2175" w:author="Amalia Emmenegger" w:date="2018-12-11T12:11:00Z"/>
                <w:rFonts w:ascii="Calibri" w:eastAsia="Times New Roman" w:hAnsi="Calibri" w:cs="Calibri"/>
                <w:color w:val="000000"/>
                <w:sz w:val="20"/>
                <w:szCs w:val="20"/>
                <w:rPrChange w:id="2176" w:author="Amalia Emmenegger" w:date="2018-12-11T12:17:00Z">
                  <w:rPr>
                    <w:ins w:id="2177" w:author="Amalia Emmenegger" w:date="2018-12-11T12:11:00Z"/>
                    <w:rFonts w:ascii="Calibri" w:eastAsia="Times New Roman" w:hAnsi="Calibri" w:cs="Calibri"/>
                    <w:color w:val="000000"/>
                    <w:sz w:val="24"/>
                    <w:szCs w:val="24"/>
                  </w:rPr>
                </w:rPrChange>
              </w:rPr>
            </w:pPr>
            <w:ins w:id="2178" w:author="Amalia Emmenegger" w:date="2018-12-11T12:11:00Z">
              <w:r w:rsidRPr="002A2675">
                <w:rPr>
                  <w:rFonts w:ascii="Calibri" w:eastAsia="Times New Roman" w:hAnsi="Calibri" w:cs="Calibri"/>
                  <w:color w:val="000000"/>
                  <w:sz w:val="20"/>
                  <w:szCs w:val="20"/>
                  <w:rPrChange w:id="2179" w:author="Amalia Emmenegger" w:date="2018-12-11T12:17:00Z">
                    <w:rPr>
                      <w:rFonts w:ascii="Calibri" w:eastAsia="Times New Roman" w:hAnsi="Calibri" w:cs="Calibri"/>
                      <w:color w:val="000000"/>
                      <w:sz w:val="24"/>
                      <w:szCs w:val="24"/>
                    </w:rPr>
                  </w:rPrChange>
                </w:rPr>
                <w:t> </w:t>
              </w:r>
            </w:ins>
          </w:p>
        </w:tc>
        <w:tc>
          <w:tcPr>
            <w:tcW w:w="406" w:type="dxa"/>
            <w:tcBorders>
              <w:top w:val="nil"/>
              <w:left w:val="nil"/>
              <w:bottom w:val="nil"/>
              <w:right w:val="single" w:sz="8" w:space="0" w:color="auto"/>
            </w:tcBorders>
            <w:shd w:val="clear" w:color="auto" w:fill="auto"/>
            <w:noWrap/>
            <w:vAlign w:val="center"/>
            <w:hideMark/>
            <w:tcPrChange w:id="2180" w:author="Amalia Emmenegger" w:date="2018-12-11T12:28:00Z">
              <w:tcPr>
                <w:tcW w:w="340" w:type="dxa"/>
                <w:tcBorders>
                  <w:top w:val="nil"/>
                  <w:left w:val="nil"/>
                  <w:bottom w:val="nil"/>
                  <w:right w:val="single" w:sz="8" w:space="0" w:color="auto"/>
                </w:tcBorders>
                <w:shd w:val="clear" w:color="auto" w:fill="auto"/>
                <w:noWrap/>
                <w:vAlign w:val="center"/>
                <w:hideMark/>
              </w:tcPr>
            </w:tcPrChange>
          </w:tcPr>
          <w:p w14:paraId="589BE31C" w14:textId="77777777" w:rsidR="006D2DB6" w:rsidRPr="002A2675" w:rsidRDefault="006D2DB6">
            <w:pPr>
              <w:widowControl/>
              <w:rPr>
                <w:ins w:id="2181" w:author="Amalia Emmenegger" w:date="2018-12-11T12:11:00Z"/>
                <w:rFonts w:ascii="Calibri" w:eastAsia="Times New Roman" w:hAnsi="Calibri" w:cs="Calibri"/>
                <w:color w:val="000000"/>
                <w:sz w:val="20"/>
                <w:szCs w:val="20"/>
                <w:rPrChange w:id="2182" w:author="Amalia Emmenegger" w:date="2018-12-11T12:17:00Z">
                  <w:rPr>
                    <w:ins w:id="2183" w:author="Amalia Emmenegger" w:date="2018-12-11T12:11:00Z"/>
                    <w:rFonts w:ascii="Calibri" w:eastAsia="Times New Roman" w:hAnsi="Calibri" w:cs="Calibri"/>
                    <w:color w:val="000000"/>
                  </w:rPr>
                </w:rPrChange>
              </w:rPr>
            </w:pPr>
            <w:ins w:id="2184" w:author="Amalia Emmenegger" w:date="2018-12-11T12:11:00Z">
              <w:r w:rsidRPr="002A2675">
                <w:rPr>
                  <w:rFonts w:ascii="Calibri" w:eastAsia="Times New Roman" w:hAnsi="Calibri" w:cs="Calibri"/>
                  <w:color w:val="000000"/>
                  <w:sz w:val="20"/>
                  <w:szCs w:val="20"/>
                  <w:rPrChange w:id="2185" w:author="Amalia Emmenegger" w:date="2018-12-11T12:17:00Z">
                    <w:rPr>
                      <w:rFonts w:ascii="Calibri" w:eastAsia="Times New Roman" w:hAnsi="Calibri" w:cs="Calibri"/>
                      <w:color w:val="000000"/>
                    </w:rPr>
                  </w:rPrChange>
                </w:rPr>
                <w:t> </w:t>
              </w:r>
            </w:ins>
          </w:p>
        </w:tc>
      </w:tr>
      <w:tr w:rsidR="006D2DB6" w:rsidRPr="006D2DB6" w14:paraId="565B20A1" w14:textId="77777777" w:rsidTr="00544BCD">
        <w:trPr>
          <w:trHeight w:val="21"/>
          <w:ins w:id="2186" w:author="Amalia Emmenegger" w:date="2018-12-11T12:11:00Z"/>
          <w:trPrChange w:id="2187" w:author="Amalia Emmenegger" w:date="2018-12-11T12:28:00Z">
            <w:trPr>
              <w:trHeight w:val="405"/>
            </w:trPr>
          </w:trPrChange>
        </w:trPr>
        <w:tc>
          <w:tcPr>
            <w:tcW w:w="2770" w:type="dxa"/>
            <w:tcBorders>
              <w:top w:val="nil"/>
              <w:left w:val="single" w:sz="8" w:space="0" w:color="auto"/>
              <w:bottom w:val="nil"/>
              <w:right w:val="nil"/>
            </w:tcBorders>
            <w:shd w:val="clear" w:color="auto" w:fill="auto"/>
            <w:noWrap/>
            <w:vAlign w:val="center"/>
            <w:hideMark/>
            <w:tcPrChange w:id="2188" w:author="Amalia Emmenegger" w:date="2018-12-11T12:28:00Z">
              <w:tcPr>
                <w:tcW w:w="2320" w:type="dxa"/>
                <w:tcBorders>
                  <w:top w:val="nil"/>
                  <w:left w:val="single" w:sz="8" w:space="0" w:color="auto"/>
                  <w:bottom w:val="nil"/>
                  <w:right w:val="nil"/>
                </w:tcBorders>
                <w:shd w:val="clear" w:color="auto" w:fill="auto"/>
                <w:noWrap/>
                <w:vAlign w:val="center"/>
                <w:hideMark/>
              </w:tcPr>
            </w:tcPrChange>
          </w:tcPr>
          <w:p w14:paraId="7EC37318" w14:textId="77777777" w:rsidR="006D2DB6" w:rsidRPr="002A2675" w:rsidRDefault="006D2DB6">
            <w:pPr>
              <w:widowControl/>
              <w:jc w:val="right"/>
              <w:rPr>
                <w:ins w:id="2189" w:author="Amalia Emmenegger" w:date="2018-12-11T12:11:00Z"/>
                <w:rFonts w:ascii="Calibri" w:eastAsia="Times New Roman" w:hAnsi="Calibri" w:cs="Calibri"/>
                <w:color w:val="000000"/>
                <w:sz w:val="20"/>
                <w:szCs w:val="20"/>
                <w:rPrChange w:id="2190" w:author="Amalia Emmenegger" w:date="2018-12-11T12:17:00Z">
                  <w:rPr>
                    <w:ins w:id="2191" w:author="Amalia Emmenegger" w:date="2018-12-11T12:11:00Z"/>
                    <w:rFonts w:ascii="Calibri" w:eastAsia="Times New Roman" w:hAnsi="Calibri" w:cs="Calibri"/>
                    <w:color w:val="000000"/>
                  </w:rPr>
                </w:rPrChange>
              </w:rPr>
            </w:pPr>
            <w:ins w:id="2192" w:author="Amalia Emmenegger" w:date="2018-12-11T12:11:00Z">
              <w:r w:rsidRPr="002A2675">
                <w:rPr>
                  <w:rFonts w:ascii="Calibri" w:eastAsia="Times New Roman" w:hAnsi="Calibri" w:cs="Calibri"/>
                  <w:color w:val="000000"/>
                  <w:sz w:val="20"/>
                  <w:szCs w:val="20"/>
                  <w:rPrChange w:id="2193" w:author="Amalia Emmenegger" w:date="2018-12-11T12:17:00Z">
                    <w:rPr>
                      <w:rFonts w:ascii="Calibri" w:eastAsia="Times New Roman" w:hAnsi="Calibri" w:cs="Calibri"/>
                      <w:color w:val="000000"/>
                    </w:rPr>
                  </w:rPrChange>
                </w:rPr>
                <w:t>STREET ADDRESS :</w:t>
              </w:r>
            </w:ins>
          </w:p>
        </w:tc>
        <w:tc>
          <w:tcPr>
            <w:tcW w:w="6042" w:type="dxa"/>
            <w:tcBorders>
              <w:top w:val="nil"/>
              <w:left w:val="single" w:sz="4" w:space="0" w:color="auto"/>
              <w:bottom w:val="single" w:sz="4" w:space="0" w:color="auto"/>
              <w:right w:val="single" w:sz="4" w:space="0" w:color="auto"/>
            </w:tcBorders>
            <w:shd w:val="clear" w:color="auto" w:fill="auto"/>
            <w:noWrap/>
            <w:vAlign w:val="center"/>
            <w:hideMark/>
            <w:tcPrChange w:id="2194" w:author="Amalia Emmenegger" w:date="2018-12-11T12:28:00Z">
              <w:tcPr>
                <w:tcW w:w="5060"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2B2357FB" w14:textId="77777777" w:rsidR="006D2DB6" w:rsidRPr="002A2675" w:rsidRDefault="006D2DB6">
            <w:pPr>
              <w:widowControl/>
              <w:jc w:val="center"/>
              <w:rPr>
                <w:ins w:id="2195" w:author="Amalia Emmenegger" w:date="2018-12-11T12:11:00Z"/>
                <w:rFonts w:ascii="Calibri" w:eastAsia="Times New Roman" w:hAnsi="Calibri" w:cs="Calibri"/>
                <w:color w:val="000000"/>
                <w:sz w:val="20"/>
                <w:szCs w:val="20"/>
                <w:rPrChange w:id="2196" w:author="Amalia Emmenegger" w:date="2018-12-11T12:17:00Z">
                  <w:rPr>
                    <w:ins w:id="2197" w:author="Amalia Emmenegger" w:date="2018-12-11T12:11:00Z"/>
                    <w:rFonts w:ascii="Calibri" w:eastAsia="Times New Roman" w:hAnsi="Calibri" w:cs="Calibri"/>
                    <w:color w:val="000000"/>
                    <w:sz w:val="24"/>
                    <w:szCs w:val="24"/>
                  </w:rPr>
                </w:rPrChange>
              </w:rPr>
            </w:pPr>
            <w:ins w:id="2198" w:author="Amalia Emmenegger" w:date="2018-12-11T12:11:00Z">
              <w:r w:rsidRPr="002A2675">
                <w:rPr>
                  <w:rFonts w:ascii="Calibri" w:eastAsia="Times New Roman" w:hAnsi="Calibri" w:cs="Calibri"/>
                  <w:color w:val="000000"/>
                  <w:sz w:val="20"/>
                  <w:szCs w:val="20"/>
                  <w:rPrChange w:id="2199" w:author="Amalia Emmenegger" w:date="2018-12-11T12:17:00Z">
                    <w:rPr>
                      <w:rFonts w:ascii="Calibri" w:eastAsia="Times New Roman" w:hAnsi="Calibri" w:cs="Calibri"/>
                      <w:color w:val="000000"/>
                      <w:sz w:val="24"/>
                      <w:szCs w:val="24"/>
                    </w:rPr>
                  </w:rPrChange>
                </w:rPr>
                <w:t> </w:t>
              </w:r>
            </w:ins>
          </w:p>
        </w:tc>
        <w:tc>
          <w:tcPr>
            <w:tcW w:w="406" w:type="dxa"/>
            <w:tcBorders>
              <w:top w:val="nil"/>
              <w:left w:val="nil"/>
              <w:bottom w:val="nil"/>
              <w:right w:val="single" w:sz="8" w:space="0" w:color="auto"/>
            </w:tcBorders>
            <w:shd w:val="clear" w:color="auto" w:fill="auto"/>
            <w:noWrap/>
            <w:vAlign w:val="center"/>
            <w:hideMark/>
            <w:tcPrChange w:id="2200" w:author="Amalia Emmenegger" w:date="2018-12-11T12:28:00Z">
              <w:tcPr>
                <w:tcW w:w="340" w:type="dxa"/>
                <w:tcBorders>
                  <w:top w:val="nil"/>
                  <w:left w:val="nil"/>
                  <w:bottom w:val="nil"/>
                  <w:right w:val="single" w:sz="8" w:space="0" w:color="auto"/>
                </w:tcBorders>
                <w:shd w:val="clear" w:color="auto" w:fill="auto"/>
                <w:noWrap/>
                <w:vAlign w:val="center"/>
                <w:hideMark/>
              </w:tcPr>
            </w:tcPrChange>
          </w:tcPr>
          <w:p w14:paraId="05F30032" w14:textId="77777777" w:rsidR="006D2DB6" w:rsidRPr="002A2675" w:rsidRDefault="006D2DB6">
            <w:pPr>
              <w:widowControl/>
              <w:rPr>
                <w:ins w:id="2201" w:author="Amalia Emmenegger" w:date="2018-12-11T12:11:00Z"/>
                <w:rFonts w:ascii="Calibri" w:eastAsia="Times New Roman" w:hAnsi="Calibri" w:cs="Calibri"/>
                <w:color w:val="000000"/>
                <w:sz w:val="20"/>
                <w:szCs w:val="20"/>
                <w:rPrChange w:id="2202" w:author="Amalia Emmenegger" w:date="2018-12-11T12:17:00Z">
                  <w:rPr>
                    <w:ins w:id="2203" w:author="Amalia Emmenegger" w:date="2018-12-11T12:11:00Z"/>
                    <w:rFonts w:ascii="Calibri" w:eastAsia="Times New Roman" w:hAnsi="Calibri" w:cs="Calibri"/>
                    <w:color w:val="000000"/>
                  </w:rPr>
                </w:rPrChange>
              </w:rPr>
            </w:pPr>
            <w:ins w:id="2204" w:author="Amalia Emmenegger" w:date="2018-12-11T12:11:00Z">
              <w:r w:rsidRPr="002A2675">
                <w:rPr>
                  <w:rFonts w:ascii="Calibri" w:eastAsia="Times New Roman" w:hAnsi="Calibri" w:cs="Calibri"/>
                  <w:color w:val="000000"/>
                  <w:sz w:val="20"/>
                  <w:szCs w:val="20"/>
                  <w:rPrChange w:id="2205" w:author="Amalia Emmenegger" w:date="2018-12-11T12:17:00Z">
                    <w:rPr>
                      <w:rFonts w:ascii="Calibri" w:eastAsia="Times New Roman" w:hAnsi="Calibri" w:cs="Calibri"/>
                      <w:color w:val="000000"/>
                    </w:rPr>
                  </w:rPrChange>
                </w:rPr>
                <w:t> </w:t>
              </w:r>
            </w:ins>
          </w:p>
        </w:tc>
      </w:tr>
      <w:tr w:rsidR="006D2DB6" w:rsidRPr="006D2DB6" w14:paraId="57A1E470" w14:textId="77777777" w:rsidTr="00544BCD">
        <w:trPr>
          <w:trHeight w:val="21"/>
          <w:ins w:id="2206" w:author="Amalia Emmenegger" w:date="2018-12-11T12:11:00Z"/>
          <w:trPrChange w:id="2207" w:author="Amalia Emmenegger" w:date="2018-12-11T12:28:00Z">
            <w:trPr>
              <w:trHeight w:val="345"/>
            </w:trPr>
          </w:trPrChange>
        </w:trPr>
        <w:tc>
          <w:tcPr>
            <w:tcW w:w="2770" w:type="dxa"/>
            <w:tcBorders>
              <w:top w:val="nil"/>
              <w:left w:val="single" w:sz="8" w:space="0" w:color="auto"/>
              <w:bottom w:val="nil"/>
              <w:right w:val="nil"/>
            </w:tcBorders>
            <w:shd w:val="clear" w:color="auto" w:fill="auto"/>
            <w:noWrap/>
            <w:vAlign w:val="center"/>
            <w:hideMark/>
            <w:tcPrChange w:id="2208" w:author="Amalia Emmenegger" w:date="2018-12-11T12:28:00Z">
              <w:tcPr>
                <w:tcW w:w="2320" w:type="dxa"/>
                <w:tcBorders>
                  <w:top w:val="nil"/>
                  <w:left w:val="single" w:sz="8" w:space="0" w:color="auto"/>
                  <w:bottom w:val="nil"/>
                  <w:right w:val="nil"/>
                </w:tcBorders>
                <w:shd w:val="clear" w:color="auto" w:fill="auto"/>
                <w:noWrap/>
                <w:vAlign w:val="center"/>
                <w:hideMark/>
              </w:tcPr>
            </w:tcPrChange>
          </w:tcPr>
          <w:p w14:paraId="00FFAF9C" w14:textId="77777777" w:rsidR="006D2DB6" w:rsidRPr="002A2675" w:rsidRDefault="006D2DB6">
            <w:pPr>
              <w:widowControl/>
              <w:jc w:val="right"/>
              <w:rPr>
                <w:ins w:id="2209" w:author="Amalia Emmenegger" w:date="2018-12-11T12:11:00Z"/>
                <w:rFonts w:ascii="Calibri" w:eastAsia="Times New Roman" w:hAnsi="Calibri" w:cs="Calibri"/>
                <w:color w:val="000000"/>
                <w:sz w:val="20"/>
                <w:szCs w:val="20"/>
                <w:rPrChange w:id="2210" w:author="Amalia Emmenegger" w:date="2018-12-11T12:17:00Z">
                  <w:rPr>
                    <w:ins w:id="2211" w:author="Amalia Emmenegger" w:date="2018-12-11T12:11:00Z"/>
                    <w:rFonts w:ascii="Calibri" w:eastAsia="Times New Roman" w:hAnsi="Calibri" w:cs="Calibri"/>
                    <w:color w:val="000000"/>
                  </w:rPr>
                </w:rPrChange>
              </w:rPr>
            </w:pPr>
            <w:ins w:id="2212" w:author="Amalia Emmenegger" w:date="2018-12-11T12:11:00Z">
              <w:r w:rsidRPr="002A2675">
                <w:rPr>
                  <w:rFonts w:ascii="Calibri" w:eastAsia="Times New Roman" w:hAnsi="Calibri" w:cs="Calibri"/>
                  <w:color w:val="000000"/>
                  <w:sz w:val="20"/>
                  <w:szCs w:val="20"/>
                  <w:rPrChange w:id="2213" w:author="Amalia Emmenegger" w:date="2018-12-11T12:17:00Z">
                    <w:rPr>
                      <w:rFonts w:ascii="Calibri" w:eastAsia="Times New Roman" w:hAnsi="Calibri" w:cs="Calibri"/>
                      <w:color w:val="000000"/>
                    </w:rPr>
                  </w:rPrChange>
                </w:rPr>
                <w:t>APT #OR SUITE # :</w:t>
              </w:r>
            </w:ins>
          </w:p>
        </w:tc>
        <w:tc>
          <w:tcPr>
            <w:tcW w:w="6042" w:type="dxa"/>
            <w:tcBorders>
              <w:top w:val="nil"/>
              <w:left w:val="single" w:sz="4" w:space="0" w:color="auto"/>
              <w:bottom w:val="single" w:sz="4" w:space="0" w:color="auto"/>
              <w:right w:val="single" w:sz="4" w:space="0" w:color="auto"/>
            </w:tcBorders>
            <w:shd w:val="clear" w:color="auto" w:fill="auto"/>
            <w:noWrap/>
            <w:vAlign w:val="center"/>
            <w:hideMark/>
            <w:tcPrChange w:id="2214" w:author="Amalia Emmenegger" w:date="2018-12-11T12:28:00Z">
              <w:tcPr>
                <w:tcW w:w="5060"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6C00B575" w14:textId="77777777" w:rsidR="006D2DB6" w:rsidRPr="002A2675" w:rsidRDefault="006D2DB6">
            <w:pPr>
              <w:widowControl/>
              <w:jc w:val="center"/>
              <w:rPr>
                <w:ins w:id="2215" w:author="Amalia Emmenegger" w:date="2018-12-11T12:11:00Z"/>
                <w:rFonts w:ascii="Calibri" w:eastAsia="Times New Roman" w:hAnsi="Calibri" w:cs="Calibri"/>
                <w:color w:val="000000"/>
                <w:sz w:val="20"/>
                <w:szCs w:val="20"/>
                <w:rPrChange w:id="2216" w:author="Amalia Emmenegger" w:date="2018-12-11T12:17:00Z">
                  <w:rPr>
                    <w:ins w:id="2217" w:author="Amalia Emmenegger" w:date="2018-12-11T12:11:00Z"/>
                    <w:rFonts w:ascii="Calibri" w:eastAsia="Times New Roman" w:hAnsi="Calibri" w:cs="Calibri"/>
                    <w:color w:val="000000"/>
                    <w:sz w:val="24"/>
                    <w:szCs w:val="24"/>
                  </w:rPr>
                </w:rPrChange>
              </w:rPr>
            </w:pPr>
            <w:ins w:id="2218" w:author="Amalia Emmenegger" w:date="2018-12-11T12:11:00Z">
              <w:r w:rsidRPr="002A2675">
                <w:rPr>
                  <w:rFonts w:ascii="Calibri" w:eastAsia="Times New Roman" w:hAnsi="Calibri" w:cs="Calibri"/>
                  <w:color w:val="000000"/>
                  <w:sz w:val="20"/>
                  <w:szCs w:val="20"/>
                  <w:rPrChange w:id="2219" w:author="Amalia Emmenegger" w:date="2018-12-11T12:17:00Z">
                    <w:rPr>
                      <w:rFonts w:ascii="Calibri" w:eastAsia="Times New Roman" w:hAnsi="Calibri" w:cs="Calibri"/>
                      <w:color w:val="000000"/>
                      <w:sz w:val="24"/>
                      <w:szCs w:val="24"/>
                    </w:rPr>
                  </w:rPrChange>
                </w:rPr>
                <w:t> </w:t>
              </w:r>
            </w:ins>
          </w:p>
        </w:tc>
        <w:tc>
          <w:tcPr>
            <w:tcW w:w="406" w:type="dxa"/>
            <w:tcBorders>
              <w:top w:val="nil"/>
              <w:left w:val="nil"/>
              <w:bottom w:val="nil"/>
              <w:right w:val="single" w:sz="8" w:space="0" w:color="auto"/>
            </w:tcBorders>
            <w:shd w:val="clear" w:color="auto" w:fill="auto"/>
            <w:noWrap/>
            <w:vAlign w:val="center"/>
            <w:hideMark/>
            <w:tcPrChange w:id="2220" w:author="Amalia Emmenegger" w:date="2018-12-11T12:28:00Z">
              <w:tcPr>
                <w:tcW w:w="340" w:type="dxa"/>
                <w:tcBorders>
                  <w:top w:val="nil"/>
                  <w:left w:val="nil"/>
                  <w:bottom w:val="nil"/>
                  <w:right w:val="single" w:sz="8" w:space="0" w:color="auto"/>
                </w:tcBorders>
                <w:shd w:val="clear" w:color="auto" w:fill="auto"/>
                <w:noWrap/>
                <w:vAlign w:val="center"/>
                <w:hideMark/>
              </w:tcPr>
            </w:tcPrChange>
          </w:tcPr>
          <w:p w14:paraId="723E35C6" w14:textId="77777777" w:rsidR="006D2DB6" w:rsidRPr="002A2675" w:rsidRDefault="006D2DB6">
            <w:pPr>
              <w:widowControl/>
              <w:rPr>
                <w:ins w:id="2221" w:author="Amalia Emmenegger" w:date="2018-12-11T12:11:00Z"/>
                <w:rFonts w:ascii="Calibri" w:eastAsia="Times New Roman" w:hAnsi="Calibri" w:cs="Calibri"/>
                <w:color w:val="000000"/>
                <w:sz w:val="20"/>
                <w:szCs w:val="20"/>
                <w:rPrChange w:id="2222" w:author="Amalia Emmenegger" w:date="2018-12-11T12:17:00Z">
                  <w:rPr>
                    <w:ins w:id="2223" w:author="Amalia Emmenegger" w:date="2018-12-11T12:11:00Z"/>
                    <w:rFonts w:ascii="Calibri" w:eastAsia="Times New Roman" w:hAnsi="Calibri" w:cs="Calibri"/>
                    <w:color w:val="000000"/>
                  </w:rPr>
                </w:rPrChange>
              </w:rPr>
            </w:pPr>
            <w:ins w:id="2224" w:author="Amalia Emmenegger" w:date="2018-12-11T12:11:00Z">
              <w:r w:rsidRPr="002A2675">
                <w:rPr>
                  <w:rFonts w:ascii="Calibri" w:eastAsia="Times New Roman" w:hAnsi="Calibri" w:cs="Calibri"/>
                  <w:color w:val="000000"/>
                  <w:sz w:val="20"/>
                  <w:szCs w:val="20"/>
                  <w:rPrChange w:id="2225" w:author="Amalia Emmenegger" w:date="2018-12-11T12:17:00Z">
                    <w:rPr>
                      <w:rFonts w:ascii="Calibri" w:eastAsia="Times New Roman" w:hAnsi="Calibri" w:cs="Calibri"/>
                      <w:color w:val="000000"/>
                    </w:rPr>
                  </w:rPrChange>
                </w:rPr>
                <w:t> </w:t>
              </w:r>
            </w:ins>
          </w:p>
        </w:tc>
      </w:tr>
      <w:tr w:rsidR="006D2DB6" w:rsidRPr="006D2DB6" w14:paraId="39A00E99" w14:textId="77777777" w:rsidTr="00544BCD">
        <w:trPr>
          <w:trHeight w:val="21"/>
          <w:ins w:id="2226" w:author="Amalia Emmenegger" w:date="2018-12-11T12:11:00Z"/>
          <w:trPrChange w:id="2227" w:author="Amalia Emmenegger" w:date="2018-12-11T12:28:00Z">
            <w:trPr>
              <w:trHeight w:val="375"/>
            </w:trPr>
          </w:trPrChange>
        </w:trPr>
        <w:tc>
          <w:tcPr>
            <w:tcW w:w="2770" w:type="dxa"/>
            <w:tcBorders>
              <w:top w:val="nil"/>
              <w:left w:val="single" w:sz="8" w:space="0" w:color="auto"/>
              <w:bottom w:val="nil"/>
              <w:right w:val="nil"/>
            </w:tcBorders>
            <w:shd w:val="clear" w:color="auto" w:fill="auto"/>
            <w:noWrap/>
            <w:vAlign w:val="center"/>
            <w:hideMark/>
            <w:tcPrChange w:id="2228" w:author="Amalia Emmenegger" w:date="2018-12-11T12:28:00Z">
              <w:tcPr>
                <w:tcW w:w="2320" w:type="dxa"/>
                <w:tcBorders>
                  <w:top w:val="nil"/>
                  <w:left w:val="single" w:sz="8" w:space="0" w:color="auto"/>
                  <w:bottom w:val="nil"/>
                  <w:right w:val="nil"/>
                </w:tcBorders>
                <w:shd w:val="clear" w:color="auto" w:fill="auto"/>
                <w:noWrap/>
                <w:vAlign w:val="center"/>
                <w:hideMark/>
              </w:tcPr>
            </w:tcPrChange>
          </w:tcPr>
          <w:p w14:paraId="78C59219" w14:textId="77777777" w:rsidR="006D2DB6" w:rsidRPr="002A2675" w:rsidRDefault="006D2DB6">
            <w:pPr>
              <w:widowControl/>
              <w:jc w:val="right"/>
              <w:rPr>
                <w:ins w:id="2229" w:author="Amalia Emmenegger" w:date="2018-12-11T12:11:00Z"/>
                <w:rFonts w:ascii="Calibri" w:eastAsia="Times New Roman" w:hAnsi="Calibri" w:cs="Calibri"/>
                <w:color w:val="000000"/>
                <w:sz w:val="20"/>
                <w:szCs w:val="20"/>
                <w:rPrChange w:id="2230" w:author="Amalia Emmenegger" w:date="2018-12-11T12:17:00Z">
                  <w:rPr>
                    <w:ins w:id="2231" w:author="Amalia Emmenegger" w:date="2018-12-11T12:11:00Z"/>
                    <w:rFonts w:ascii="Calibri" w:eastAsia="Times New Roman" w:hAnsi="Calibri" w:cs="Calibri"/>
                    <w:color w:val="000000"/>
                  </w:rPr>
                </w:rPrChange>
              </w:rPr>
            </w:pPr>
            <w:ins w:id="2232" w:author="Amalia Emmenegger" w:date="2018-12-11T12:11:00Z">
              <w:r w:rsidRPr="002A2675">
                <w:rPr>
                  <w:rFonts w:ascii="Calibri" w:eastAsia="Times New Roman" w:hAnsi="Calibri" w:cs="Calibri"/>
                  <w:color w:val="000000"/>
                  <w:sz w:val="20"/>
                  <w:szCs w:val="20"/>
                  <w:rPrChange w:id="2233" w:author="Amalia Emmenegger" w:date="2018-12-11T12:17:00Z">
                    <w:rPr>
                      <w:rFonts w:ascii="Calibri" w:eastAsia="Times New Roman" w:hAnsi="Calibri" w:cs="Calibri"/>
                      <w:color w:val="000000"/>
                    </w:rPr>
                  </w:rPrChange>
                </w:rPr>
                <w:t>CITY :</w:t>
              </w:r>
            </w:ins>
          </w:p>
        </w:tc>
        <w:tc>
          <w:tcPr>
            <w:tcW w:w="6042" w:type="dxa"/>
            <w:tcBorders>
              <w:top w:val="nil"/>
              <w:left w:val="single" w:sz="4" w:space="0" w:color="auto"/>
              <w:bottom w:val="single" w:sz="4" w:space="0" w:color="auto"/>
              <w:right w:val="single" w:sz="4" w:space="0" w:color="auto"/>
            </w:tcBorders>
            <w:shd w:val="clear" w:color="auto" w:fill="auto"/>
            <w:noWrap/>
            <w:vAlign w:val="center"/>
            <w:hideMark/>
            <w:tcPrChange w:id="2234" w:author="Amalia Emmenegger" w:date="2018-12-11T12:28:00Z">
              <w:tcPr>
                <w:tcW w:w="5060"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4E82BB1F" w14:textId="77777777" w:rsidR="006D2DB6" w:rsidRPr="002A2675" w:rsidRDefault="006D2DB6">
            <w:pPr>
              <w:widowControl/>
              <w:jc w:val="center"/>
              <w:rPr>
                <w:ins w:id="2235" w:author="Amalia Emmenegger" w:date="2018-12-11T12:11:00Z"/>
                <w:rFonts w:ascii="Calibri" w:eastAsia="Times New Roman" w:hAnsi="Calibri" w:cs="Calibri"/>
                <w:color w:val="000000"/>
                <w:sz w:val="20"/>
                <w:szCs w:val="20"/>
                <w:rPrChange w:id="2236" w:author="Amalia Emmenegger" w:date="2018-12-11T12:17:00Z">
                  <w:rPr>
                    <w:ins w:id="2237" w:author="Amalia Emmenegger" w:date="2018-12-11T12:11:00Z"/>
                    <w:rFonts w:ascii="Calibri" w:eastAsia="Times New Roman" w:hAnsi="Calibri" w:cs="Calibri"/>
                    <w:color w:val="000000"/>
                    <w:sz w:val="24"/>
                    <w:szCs w:val="24"/>
                  </w:rPr>
                </w:rPrChange>
              </w:rPr>
            </w:pPr>
            <w:ins w:id="2238" w:author="Amalia Emmenegger" w:date="2018-12-11T12:11:00Z">
              <w:r w:rsidRPr="002A2675">
                <w:rPr>
                  <w:rFonts w:ascii="Calibri" w:eastAsia="Times New Roman" w:hAnsi="Calibri" w:cs="Calibri"/>
                  <w:color w:val="000000"/>
                  <w:sz w:val="20"/>
                  <w:szCs w:val="20"/>
                  <w:rPrChange w:id="2239" w:author="Amalia Emmenegger" w:date="2018-12-11T12:17:00Z">
                    <w:rPr>
                      <w:rFonts w:ascii="Calibri" w:eastAsia="Times New Roman" w:hAnsi="Calibri" w:cs="Calibri"/>
                      <w:color w:val="000000"/>
                      <w:sz w:val="24"/>
                      <w:szCs w:val="24"/>
                    </w:rPr>
                  </w:rPrChange>
                </w:rPr>
                <w:t> </w:t>
              </w:r>
            </w:ins>
          </w:p>
        </w:tc>
        <w:tc>
          <w:tcPr>
            <w:tcW w:w="406" w:type="dxa"/>
            <w:tcBorders>
              <w:top w:val="nil"/>
              <w:left w:val="nil"/>
              <w:bottom w:val="nil"/>
              <w:right w:val="single" w:sz="8" w:space="0" w:color="auto"/>
            </w:tcBorders>
            <w:shd w:val="clear" w:color="auto" w:fill="auto"/>
            <w:noWrap/>
            <w:vAlign w:val="center"/>
            <w:hideMark/>
            <w:tcPrChange w:id="2240" w:author="Amalia Emmenegger" w:date="2018-12-11T12:28:00Z">
              <w:tcPr>
                <w:tcW w:w="340" w:type="dxa"/>
                <w:tcBorders>
                  <w:top w:val="nil"/>
                  <w:left w:val="nil"/>
                  <w:bottom w:val="nil"/>
                  <w:right w:val="single" w:sz="8" w:space="0" w:color="auto"/>
                </w:tcBorders>
                <w:shd w:val="clear" w:color="auto" w:fill="auto"/>
                <w:noWrap/>
                <w:vAlign w:val="center"/>
                <w:hideMark/>
              </w:tcPr>
            </w:tcPrChange>
          </w:tcPr>
          <w:p w14:paraId="08517FCA" w14:textId="77777777" w:rsidR="006D2DB6" w:rsidRPr="002A2675" w:rsidRDefault="006D2DB6">
            <w:pPr>
              <w:widowControl/>
              <w:rPr>
                <w:ins w:id="2241" w:author="Amalia Emmenegger" w:date="2018-12-11T12:11:00Z"/>
                <w:rFonts w:ascii="Calibri" w:eastAsia="Times New Roman" w:hAnsi="Calibri" w:cs="Calibri"/>
                <w:color w:val="000000"/>
                <w:sz w:val="20"/>
                <w:szCs w:val="20"/>
                <w:rPrChange w:id="2242" w:author="Amalia Emmenegger" w:date="2018-12-11T12:17:00Z">
                  <w:rPr>
                    <w:ins w:id="2243" w:author="Amalia Emmenegger" w:date="2018-12-11T12:11:00Z"/>
                    <w:rFonts w:ascii="Calibri" w:eastAsia="Times New Roman" w:hAnsi="Calibri" w:cs="Calibri"/>
                    <w:color w:val="000000"/>
                  </w:rPr>
                </w:rPrChange>
              </w:rPr>
            </w:pPr>
            <w:ins w:id="2244" w:author="Amalia Emmenegger" w:date="2018-12-11T12:11:00Z">
              <w:r w:rsidRPr="002A2675">
                <w:rPr>
                  <w:rFonts w:ascii="Calibri" w:eastAsia="Times New Roman" w:hAnsi="Calibri" w:cs="Calibri"/>
                  <w:color w:val="000000"/>
                  <w:sz w:val="20"/>
                  <w:szCs w:val="20"/>
                  <w:rPrChange w:id="2245" w:author="Amalia Emmenegger" w:date="2018-12-11T12:17:00Z">
                    <w:rPr>
                      <w:rFonts w:ascii="Calibri" w:eastAsia="Times New Roman" w:hAnsi="Calibri" w:cs="Calibri"/>
                      <w:color w:val="000000"/>
                    </w:rPr>
                  </w:rPrChange>
                </w:rPr>
                <w:t> </w:t>
              </w:r>
            </w:ins>
          </w:p>
        </w:tc>
      </w:tr>
      <w:tr w:rsidR="006D2DB6" w:rsidRPr="006D2DB6" w14:paraId="0B8BA900" w14:textId="77777777" w:rsidTr="00544BCD">
        <w:trPr>
          <w:trHeight w:val="21"/>
          <w:ins w:id="2246" w:author="Amalia Emmenegger" w:date="2018-12-11T12:11:00Z"/>
          <w:trPrChange w:id="2247" w:author="Amalia Emmenegger" w:date="2018-12-11T12:28:00Z">
            <w:trPr>
              <w:trHeight w:val="405"/>
            </w:trPr>
          </w:trPrChange>
        </w:trPr>
        <w:tc>
          <w:tcPr>
            <w:tcW w:w="2770" w:type="dxa"/>
            <w:tcBorders>
              <w:top w:val="nil"/>
              <w:left w:val="single" w:sz="8" w:space="0" w:color="auto"/>
              <w:bottom w:val="nil"/>
              <w:right w:val="nil"/>
            </w:tcBorders>
            <w:shd w:val="clear" w:color="auto" w:fill="auto"/>
            <w:noWrap/>
            <w:vAlign w:val="center"/>
            <w:hideMark/>
            <w:tcPrChange w:id="2248" w:author="Amalia Emmenegger" w:date="2018-12-11T12:28:00Z">
              <w:tcPr>
                <w:tcW w:w="2320" w:type="dxa"/>
                <w:tcBorders>
                  <w:top w:val="nil"/>
                  <w:left w:val="single" w:sz="8" w:space="0" w:color="auto"/>
                  <w:bottom w:val="nil"/>
                  <w:right w:val="nil"/>
                </w:tcBorders>
                <w:shd w:val="clear" w:color="auto" w:fill="auto"/>
                <w:noWrap/>
                <w:vAlign w:val="center"/>
                <w:hideMark/>
              </w:tcPr>
            </w:tcPrChange>
          </w:tcPr>
          <w:p w14:paraId="4C5CCF7C" w14:textId="77777777" w:rsidR="006D2DB6" w:rsidRPr="002A2675" w:rsidRDefault="006D2DB6">
            <w:pPr>
              <w:widowControl/>
              <w:jc w:val="right"/>
              <w:rPr>
                <w:ins w:id="2249" w:author="Amalia Emmenegger" w:date="2018-12-11T12:11:00Z"/>
                <w:rFonts w:ascii="Calibri" w:eastAsia="Times New Roman" w:hAnsi="Calibri" w:cs="Calibri"/>
                <w:color w:val="000000"/>
                <w:sz w:val="20"/>
                <w:szCs w:val="20"/>
                <w:rPrChange w:id="2250" w:author="Amalia Emmenegger" w:date="2018-12-11T12:17:00Z">
                  <w:rPr>
                    <w:ins w:id="2251" w:author="Amalia Emmenegger" w:date="2018-12-11T12:11:00Z"/>
                    <w:rFonts w:ascii="Calibri" w:eastAsia="Times New Roman" w:hAnsi="Calibri" w:cs="Calibri"/>
                    <w:color w:val="000000"/>
                  </w:rPr>
                </w:rPrChange>
              </w:rPr>
            </w:pPr>
            <w:ins w:id="2252" w:author="Amalia Emmenegger" w:date="2018-12-11T12:11:00Z">
              <w:r w:rsidRPr="002A2675">
                <w:rPr>
                  <w:rFonts w:ascii="Calibri" w:eastAsia="Times New Roman" w:hAnsi="Calibri" w:cs="Calibri"/>
                  <w:color w:val="000000"/>
                  <w:sz w:val="20"/>
                  <w:szCs w:val="20"/>
                  <w:rPrChange w:id="2253" w:author="Amalia Emmenegger" w:date="2018-12-11T12:17:00Z">
                    <w:rPr>
                      <w:rFonts w:ascii="Calibri" w:eastAsia="Times New Roman" w:hAnsi="Calibri" w:cs="Calibri"/>
                      <w:color w:val="000000"/>
                    </w:rPr>
                  </w:rPrChange>
                </w:rPr>
                <w:t>STATE</w:t>
              </w:r>
            </w:ins>
          </w:p>
        </w:tc>
        <w:tc>
          <w:tcPr>
            <w:tcW w:w="6042" w:type="dxa"/>
            <w:tcBorders>
              <w:top w:val="nil"/>
              <w:left w:val="single" w:sz="4" w:space="0" w:color="auto"/>
              <w:bottom w:val="single" w:sz="4" w:space="0" w:color="auto"/>
              <w:right w:val="single" w:sz="4" w:space="0" w:color="auto"/>
            </w:tcBorders>
            <w:shd w:val="clear" w:color="auto" w:fill="auto"/>
            <w:noWrap/>
            <w:vAlign w:val="center"/>
            <w:hideMark/>
            <w:tcPrChange w:id="2254" w:author="Amalia Emmenegger" w:date="2018-12-11T12:28:00Z">
              <w:tcPr>
                <w:tcW w:w="5060"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F90A1F7" w14:textId="77777777" w:rsidR="006D2DB6" w:rsidRPr="002A2675" w:rsidRDefault="006D2DB6">
            <w:pPr>
              <w:widowControl/>
              <w:jc w:val="center"/>
              <w:rPr>
                <w:ins w:id="2255" w:author="Amalia Emmenegger" w:date="2018-12-11T12:11:00Z"/>
                <w:rFonts w:ascii="Calibri" w:eastAsia="Times New Roman" w:hAnsi="Calibri" w:cs="Calibri"/>
                <w:color w:val="000000"/>
                <w:sz w:val="20"/>
                <w:szCs w:val="20"/>
                <w:rPrChange w:id="2256" w:author="Amalia Emmenegger" w:date="2018-12-11T12:17:00Z">
                  <w:rPr>
                    <w:ins w:id="2257" w:author="Amalia Emmenegger" w:date="2018-12-11T12:11:00Z"/>
                    <w:rFonts w:ascii="Calibri" w:eastAsia="Times New Roman" w:hAnsi="Calibri" w:cs="Calibri"/>
                    <w:color w:val="000000"/>
                    <w:sz w:val="24"/>
                    <w:szCs w:val="24"/>
                  </w:rPr>
                </w:rPrChange>
              </w:rPr>
            </w:pPr>
            <w:ins w:id="2258" w:author="Amalia Emmenegger" w:date="2018-12-11T12:11:00Z">
              <w:r w:rsidRPr="002A2675">
                <w:rPr>
                  <w:rFonts w:ascii="Calibri" w:eastAsia="Times New Roman" w:hAnsi="Calibri" w:cs="Calibri"/>
                  <w:color w:val="000000"/>
                  <w:sz w:val="20"/>
                  <w:szCs w:val="20"/>
                  <w:rPrChange w:id="2259" w:author="Amalia Emmenegger" w:date="2018-12-11T12:17:00Z">
                    <w:rPr>
                      <w:rFonts w:ascii="Calibri" w:eastAsia="Times New Roman" w:hAnsi="Calibri" w:cs="Calibri"/>
                      <w:color w:val="000000"/>
                      <w:sz w:val="24"/>
                      <w:szCs w:val="24"/>
                    </w:rPr>
                  </w:rPrChange>
                </w:rPr>
                <w:t> </w:t>
              </w:r>
            </w:ins>
          </w:p>
        </w:tc>
        <w:tc>
          <w:tcPr>
            <w:tcW w:w="406" w:type="dxa"/>
            <w:tcBorders>
              <w:top w:val="nil"/>
              <w:left w:val="nil"/>
              <w:bottom w:val="nil"/>
              <w:right w:val="single" w:sz="8" w:space="0" w:color="auto"/>
            </w:tcBorders>
            <w:shd w:val="clear" w:color="auto" w:fill="auto"/>
            <w:noWrap/>
            <w:vAlign w:val="center"/>
            <w:hideMark/>
            <w:tcPrChange w:id="2260" w:author="Amalia Emmenegger" w:date="2018-12-11T12:28:00Z">
              <w:tcPr>
                <w:tcW w:w="340" w:type="dxa"/>
                <w:tcBorders>
                  <w:top w:val="nil"/>
                  <w:left w:val="nil"/>
                  <w:bottom w:val="nil"/>
                  <w:right w:val="single" w:sz="8" w:space="0" w:color="auto"/>
                </w:tcBorders>
                <w:shd w:val="clear" w:color="auto" w:fill="auto"/>
                <w:noWrap/>
                <w:vAlign w:val="center"/>
                <w:hideMark/>
              </w:tcPr>
            </w:tcPrChange>
          </w:tcPr>
          <w:p w14:paraId="0AA23303" w14:textId="77777777" w:rsidR="006D2DB6" w:rsidRPr="002A2675" w:rsidRDefault="006D2DB6">
            <w:pPr>
              <w:widowControl/>
              <w:rPr>
                <w:ins w:id="2261" w:author="Amalia Emmenegger" w:date="2018-12-11T12:11:00Z"/>
                <w:rFonts w:ascii="Calibri" w:eastAsia="Times New Roman" w:hAnsi="Calibri" w:cs="Calibri"/>
                <w:color w:val="000000"/>
                <w:sz w:val="20"/>
                <w:szCs w:val="20"/>
                <w:rPrChange w:id="2262" w:author="Amalia Emmenegger" w:date="2018-12-11T12:17:00Z">
                  <w:rPr>
                    <w:ins w:id="2263" w:author="Amalia Emmenegger" w:date="2018-12-11T12:11:00Z"/>
                    <w:rFonts w:ascii="Calibri" w:eastAsia="Times New Roman" w:hAnsi="Calibri" w:cs="Calibri"/>
                    <w:color w:val="000000"/>
                  </w:rPr>
                </w:rPrChange>
              </w:rPr>
            </w:pPr>
            <w:ins w:id="2264" w:author="Amalia Emmenegger" w:date="2018-12-11T12:11:00Z">
              <w:r w:rsidRPr="002A2675">
                <w:rPr>
                  <w:rFonts w:ascii="Calibri" w:eastAsia="Times New Roman" w:hAnsi="Calibri" w:cs="Calibri"/>
                  <w:color w:val="000000"/>
                  <w:sz w:val="20"/>
                  <w:szCs w:val="20"/>
                  <w:rPrChange w:id="2265" w:author="Amalia Emmenegger" w:date="2018-12-11T12:17:00Z">
                    <w:rPr>
                      <w:rFonts w:ascii="Calibri" w:eastAsia="Times New Roman" w:hAnsi="Calibri" w:cs="Calibri"/>
                      <w:color w:val="000000"/>
                    </w:rPr>
                  </w:rPrChange>
                </w:rPr>
                <w:t> </w:t>
              </w:r>
            </w:ins>
          </w:p>
        </w:tc>
      </w:tr>
      <w:tr w:rsidR="006D2DB6" w:rsidRPr="006D2DB6" w14:paraId="3E7F0792" w14:textId="77777777" w:rsidTr="00544BCD">
        <w:trPr>
          <w:trHeight w:val="21"/>
          <w:ins w:id="2266" w:author="Amalia Emmenegger" w:date="2018-12-11T12:11:00Z"/>
          <w:trPrChange w:id="2267" w:author="Amalia Emmenegger" w:date="2018-12-11T12:28:00Z">
            <w:trPr>
              <w:trHeight w:val="450"/>
            </w:trPr>
          </w:trPrChange>
        </w:trPr>
        <w:tc>
          <w:tcPr>
            <w:tcW w:w="2770" w:type="dxa"/>
            <w:tcBorders>
              <w:top w:val="nil"/>
              <w:left w:val="single" w:sz="8" w:space="0" w:color="auto"/>
              <w:bottom w:val="nil"/>
              <w:right w:val="nil"/>
            </w:tcBorders>
            <w:shd w:val="clear" w:color="auto" w:fill="auto"/>
            <w:noWrap/>
            <w:vAlign w:val="center"/>
            <w:hideMark/>
            <w:tcPrChange w:id="2268" w:author="Amalia Emmenegger" w:date="2018-12-11T12:28:00Z">
              <w:tcPr>
                <w:tcW w:w="2320" w:type="dxa"/>
                <w:tcBorders>
                  <w:top w:val="nil"/>
                  <w:left w:val="single" w:sz="8" w:space="0" w:color="auto"/>
                  <w:bottom w:val="nil"/>
                  <w:right w:val="nil"/>
                </w:tcBorders>
                <w:shd w:val="clear" w:color="auto" w:fill="auto"/>
                <w:noWrap/>
                <w:vAlign w:val="center"/>
                <w:hideMark/>
              </w:tcPr>
            </w:tcPrChange>
          </w:tcPr>
          <w:p w14:paraId="07DF0D3E" w14:textId="77777777" w:rsidR="006D2DB6" w:rsidRPr="002A2675" w:rsidRDefault="006D2DB6">
            <w:pPr>
              <w:widowControl/>
              <w:jc w:val="right"/>
              <w:rPr>
                <w:ins w:id="2269" w:author="Amalia Emmenegger" w:date="2018-12-11T12:11:00Z"/>
                <w:rFonts w:ascii="Calibri" w:eastAsia="Times New Roman" w:hAnsi="Calibri" w:cs="Calibri"/>
                <w:color w:val="000000"/>
                <w:sz w:val="20"/>
                <w:szCs w:val="20"/>
                <w:rPrChange w:id="2270" w:author="Amalia Emmenegger" w:date="2018-12-11T12:17:00Z">
                  <w:rPr>
                    <w:ins w:id="2271" w:author="Amalia Emmenegger" w:date="2018-12-11T12:11:00Z"/>
                    <w:rFonts w:ascii="Calibri" w:eastAsia="Times New Roman" w:hAnsi="Calibri" w:cs="Calibri"/>
                    <w:color w:val="000000"/>
                  </w:rPr>
                </w:rPrChange>
              </w:rPr>
            </w:pPr>
            <w:ins w:id="2272" w:author="Amalia Emmenegger" w:date="2018-12-11T12:11:00Z">
              <w:r w:rsidRPr="002A2675">
                <w:rPr>
                  <w:rFonts w:ascii="Calibri" w:eastAsia="Times New Roman" w:hAnsi="Calibri" w:cs="Calibri"/>
                  <w:color w:val="000000"/>
                  <w:sz w:val="20"/>
                  <w:szCs w:val="20"/>
                  <w:rPrChange w:id="2273" w:author="Amalia Emmenegger" w:date="2018-12-11T12:17:00Z">
                    <w:rPr>
                      <w:rFonts w:ascii="Calibri" w:eastAsia="Times New Roman" w:hAnsi="Calibri" w:cs="Calibri"/>
                      <w:color w:val="000000"/>
                    </w:rPr>
                  </w:rPrChange>
                </w:rPr>
                <w:t>ZIP CODE:</w:t>
              </w:r>
            </w:ins>
          </w:p>
        </w:tc>
        <w:tc>
          <w:tcPr>
            <w:tcW w:w="6042" w:type="dxa"/>
            <w:tcBorders>
              <w:top w:val="nil"/>
              <w:left w:val="single" w:sz="4" w:space="0" w:color="auto"/>
              <w:bottom w:val="single" w:sz="4" w:space="0" w:color="auto"/>
              <w:right w:val="single" w:sz="4" w:space="0" w:color="auto"/>
            </w:tcBorders>
            <w:shd w:val="clear" w:color="auto" w:fill="auto"/>
            <w:noWrap/>
            <w:vAlign w:val="center"/>
            <w:hideMark/>
            <w:tcPrChange w:id="2274" w:author="Amalia Emmenegger" w:date="2018-12-11T12:28:00Z">
              <w:tcPr>
                <w:tcW w:w="5060"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30BA565" w14:textId="77777777" w:rsidR="006D2DB6" w:rsidRPr="002A2675" w:rsidRDefault="006D2DB6">
            <w:pPr>
              <w:widowControl/>
              <w:jc w:val="center"/>
              <w:rPr>
                <w:ins w:id="2275" w:author="Amalia Emmenegger" w:date="2018-12-11T12:11:00Z"/>
                <w:rFonts w:ascii="Calibri" w:eastAsia="Times New Roman" w:hAnsi="Calibri" w:cs="Calibri"/>
                <w:color w:val="000000"/>
                <w:sz w:val="20"/>
                <w:szCs w:val="20"/>
                <w:rPrChange w:id="2276" w:author="Amalia Emmenegger" w:date="2018-12-11T12:17:00Z">
                  <w:rPr>
                    <w:ins w:id="2277" w:author="Amalia Emmenegger" w:date="2018-12-11T12:11:00Z"/>
                    <w:rFonts w:ascii="Calibri" w:eastAsia="Times New Roman" w:hAnsi="Calibri" w:cs="Calibri"/>
                    <w:color w:val="000000"/>
                    <w:sz w:val="24"/>
                    <w:szCs w:val="24"/>
                  </w:rPr>
                </w:rPrChange>
              </w:rPr>
            </w:pPr>
            <w:ins w:id="2278" w:author="Amalia Emmenegger" w:date="2018-12-11T12:11:00Z">
              <w:r w:rsidRPr="002A2675">
                <w:rPr>
                  <w:rFonts w:ascii="Calibri" w:eastAsia="Times New Roman" w:hAnsi="Calibri" w:cs="Calibri"/>
                  <w:color w:val="000000"/>
                  <w:sz w:val="20"/>
                  <w:szCs w:val="20"/>
                  <w:rPrChange w:id="2279" w:author="Amalia Emmenegger" w:date="2018-12-11T12:17:00Z">
                    <w:rPr>
                      <w:rFonts w:ascii="Calibri" w:eastAsia="Times New Roman" w:hAnsi="Calibri" w:cs="Calibri"/>
                      <w:color w:val="000000"/>
                      <w:sz w:val="24"/>
                      <w:szCs w:val="24"/>
                    </w:rPr>
                  </w:rPrChange>
                </w:rPr>
                <w:t> </w:t>
              </w:r>
            </w:ins>
          </w:p>
        </w:tc>
        <w:tc>
          <w:tcPr>
            <w:tcW w:w="406" w:type="dxa"/>
            <w:tcBorders>
              <w:top w:val="nil"/>
              <w:left w:val="nil"/>
              <w:bottom w:val="nil"/>
              <w:right w:val="single" w:sz="8" w:space="0" w:color="auto"/>
            </w:tcBorders>
            <w:shd w:val="clear" w:color="auto" w:fill="auto"/>
            <w:noWrap/>
            <w:vAlign w:val="center"/>
            <w:hideMark/>
            <w:tcPrChange w:id="2280" w:author="Amalia Emmenegger" w:date="2018-12-11T12:28:00Z">
              <w:tcPr>
                <w:tcW w:w="340" w:type="dxa"/>
                <w:tcBorders>
                  <w:top w:val="nil"/>
                  <w:left w:val="nil"/>
                  <w:bottom w:val="nil"/>
                  <w:right w:val="single" w:sz="8" w:space="0" w:color="auto"/>
                </w:tcBorders>
                <w:shd w:val="clear" w:color="auto" w:fill="auto"/>
                <w:noWrap/>
                <w:vAlign w:val="center"/>
                <w:hideMark/>
              </w:tcPr>
            </w:tcPrChange>
          </w:tcPr>
          <w:p w14:paraId="40D4CB10" w14:textId="77777777" w:rsidR="006D2DB6" w:rsidRPr="002A2675" w:rsidRDefault="006D2DB6">
            <w:pPr>
              <w:widowControl/>
              <w:rPr>
                <w:ins w:id="2281" w:author="Amalia Emmenegger" w:date="2018-12-11T12:11:00Z"/>
                <w:rFonts w:ascii="Calibri" w:eastAsia="Times New Roman" w:hAnsi="Calibri" w:cs="Calibri"/>
                <w:color w:val="000000"/>
                <w:sz w:val="20"/>
                <w:szCs w:val="20"/>
                <w:rPrChange w:id="2282" w:author="Amalia Emmenegger" w:date="2018-12-11T12:17:00Z">
                  <w:rPr>
                    <w:ins w:id="2283" w:author="Amalia Emmenegger" w:date="2018-12-11T12:11:00Z"/>
                    <w:rFonts w:ascii="Calibri" w:eastAsia="Times New Roman" w:hAnsi="Calibri" w:cs="Calibri"/>
                    <w:color w:val="000000"/>
                  </w:rPr>
                </w:rPrChange>
              </w:rPr>
            </w:pPr>
            <w:ins w:id="2284" w:author="Amalia Emmenegger" w:date="2018-12-11T12:11:00Z">
              <w:r w:rsidRPr="002A2675">
                <w:rPr>
                  <w:rFonts w:ascii="Calibri" w:eastAsia="Times New Roman" w:hAnsi="Calibri" w:cs="Calibri"/>
                  <w:color w:val="000000"/>
                  <w:sz w:val="20"/>
                  <w:szCs w:val="20"/>
                  <w:rPrChange w:id="2285" w:author="Amalia Emmenegger" w:date="2018-12-11T12:17:00Z">
                    <w:rPr>
                      <w:rFonts w:ascii="Calibri" w:eastAsia="Times New Roman" w:hAnsi="Calibri" w:cs="Calibri"/>
                      <w:color w:val="000000"/>
                    </w:rPr>
                  </w:rPrChange>
                </w:rPr>
                <w:t> </w:t>
              </w:r>
            </w:ins>
          </w:p>
        </w:tc>
      </w:tr>
      <w:tr w:rsidR="006D2DB6" w:rsidRPr="006D2DB6" w14:paraId="239B82F3" w14:textId="77777777" w:rsidTr="00544BCD">
        <w:trPr>
          <w:trHeight w:val="21"/>
          <w:ins w:id="2286" w:author="Amalia Emmenegger" w:date="2018-12-11T12:11:00Z"/>
          <w:trPrChange w:id="2287" w:author="Amalia Emmenegger" w:date="2018-12-11T12:28:00Z">
            <w:trPr>
              <w:trHeight w:val="315"/>
            </w:trPr>
          </w:trPrChange>
        </w:trPr>
        <w:tc>
          <w:tcPr>
            <w:tcW w:w="2770" w:type="dxa"/>
            <w:tcBorders>
              <w:top w:val="nil"/>
              <w:left w:val="single" w:sz="8" w:space="0" w:color="auto"/>
              <w:bottom w:val="single" w:sz="8" w:space="0" w:color="auto"/>
              <w:right w:val="nil"/>
            </w:tcBorders>
            <w:shd w:val="clear" w:color="auto" w:fill="auto"/>
            <w:noWrap/>
            <w:vAlign w:val="center"/>
            <w:hideMark/>
            <w:tcPrChange w:id="2288" w:author="Amalia Emmenegger" w:date="2018-12-11T12:28:00Z">
              <w:tcPr>
                <w:tcW w:w="2320" w:type="dxa"/>
                <w:tcBorders>
                  <w:top w:val="nil"/>
                  <w:left w:val="single" w:sz="8" w:space="0" w:color="auto"/>
                  <w:bottom w:val="single" w:sz="8" w:space="0" w:color="auto"/>
                  <w:right w:val="nil"/>
                </w:tcBorders>
                <w:shd w:val="clear" w:color="auto" w:fill="auto"/>
                <w:noWrap/>
                <w:vAlign w:val="center"/>
                <w:hideMark/>
              </w:tcPr>
            </w:tcPrChange>
          </w:tcPr>
          <w:p w14:paraId="2A522EF4" w14:textId="77777777" w:rsidR="006D2DB6" w:rsidRPr="002A2675" w:rsidRDefault="006D2DB6">
            <w:pPr>
              <w:widowControl/>
              <w:rPr>
                <w:ins w:id="2289" w:author="Amalia Emmenegger" w:date="2018-12-11T12:11:00Z"/>
                <w:rFonts w:ascii="Calibri" w:eastAsia="Times New Roman" w:hAnsi="Calibri" w:cs="Calibri"/>
                <w:color w:val="000000"/>
                <w:sz w:val="20"/>
                <w:szCs w:val="20"/>
                <w:rPrChange w:id="2290" w:author="Amalia Emmenegger" w:date="2018-12-11T12:17:00Z">
                  <w:rPr>
                    <w:ins w:id="2291" w:author="Amalia Emmenegger" w:date="2018-12-11T12:11:00Z"/>
                    <w:rFonts w:ascii="Calibri" w:eastAsia="Times New Roman" w:hAnsi="Calibri" w:cs="Calibri"/>
                    <w:color w:val="000000"/>
                  </w:rPr>
                </w:rPrChange>
              </w:rPr>
            </w:pPr>
            <w:ins w:id="2292" w:author="Amalia Emmenegger" w:date="2018-12-11T12:11:00Z">
              <w:r w:rsidRPr="002A2675">
                <w:rPr>
                  <w:rFonts w:ascii="Calibri" w:eastAsia="Times New Roman" w:hAnsi="Calibri" w:cs="Calibri"/>
                  <w:color w:val="000000"/>
                  <w:sz w:val="20"/>
                  <w:szCs w:val="20"/>
                  <w:rPrChange w:id="2293" w:author="Amalia Emmenegger" w:date="2018-12-11T12:17:00Z">
                    <w:rPr>
                      <w:rFonts w:ascii="Calibri" w:eastAsia="Times New Roman" w:hAnsi="Calibri" w:cs="Calibri"/>
                      <w:color w:val="000000"/>
                    </w:rPr>
                  </w:rPrChange>
                </w:rPr>
                <w:t> </w:t>
              </w:r>
            </w:ins>
          </w:p>
        </w:tc>
        <w:tc>
          <w:tcPr>
            <w:tcW w:w="6042" w:type="dxa"/>
            <w:tcBorders>
              <w:top w:val="nil"/>
              <w:left w:val="nil"/>
              <w:bottom w:val="single" w:sz="8" w:space="0" w:color="auto"/>
              <w:right w:val="nil"/>
            </w:tcBorders>
            <w:shd w:val="clear" w:color="auto" w:fill="auto"/>
            <w:noWrap/>
            <w:vAlign w:val="center"/>
            <w:hideMark/>
            <w:tcPrChange w:id="2294" w:author="Amalia Emmenegger" w:date="2018-12-11T12:28:00Z">
              <w:tcPr>
                <w:tcW w:w="5060" w:type="dxa"/>
                <w:tcBorders>
                  <w:top w:val="nil"/>
                  <w:left w:val="nil"/>
                  <w:bottom w:val="single" w:sz="8" w:space="0" w:color="auto"/>
                  <w:right w:val="nil"/>
                </w:tcBorders>
                <w:shd w:val="clear" w:color="auto" w:fill="auto"/>
                <w:noWrap/>
                <w:vAlign w:val="center"/>
                <w:hideMark/>
              </w:tcPr>
            </w:tcPrChange>
          </w:tcPr>
          <w:p w14:paraId="2DE001FC" w14:textId="77777777" w:rsidR="006D2DB6" w:rsidRPr="002A2675" w:rsidRDefault="006D2DB6">
            <w:pPr>
              <w:widowControl/>
              <w:rPr>
                <w:ins w:id="2295" w:author="Amalia Emmenegger" w:date="2018-12-11T12:11:00Z"/>
                <w:rFonts w:ascii="Calibri" w:eastAsia="Times New Roman" w:hAnsi="Calibri" w:cs="Calibri"/>
                <w:color w:val="000000"/>
                <w:sz w:val="20"/>
                <w:szCs w:val="20"/>
                <w:rPrChange w:id="2296" w:author="Amalia Emmenegger" w:date="2018-12-11T12:17:00Z">
                  <w:rPr>
                    <w:ins w:id="2297" w:author="Amalia Emmenegger" w:date="2018-12-11T12:11:00Z"/>
                    <w:rFonts w:ascii="Calibri" w:eastAsia="Times New Roman" w:hAnsi="Calibri" w:cs="Calibri"/>
                    <w:color w:val="000000"/>
                  </w:rPr>
                </w:rPrChange>
              </w:rPr>
            </w:pPr>
            <w:ins w:id="2298" w:author="Amalia Emmenegger" w:date="2018-12-11T12:11:00Z">
              <w:r w:rsidRPr="002A2675">
                <w:rPr>
                  <w:rFonts w:ascii="Calibri" w:eastAsia="Times New Roman" w:hAnsi="Calibri" w:cs="Calibri"/>
                  <w:color w:val="000000"/>
                  <w:sz w:val="20"/>
                  <w:szCs w:val="20"/>
                  <w:rPrChange w:id="2299" w:author="Amalia Emmenegger" w:date="2018-12-11T12:17:00Z">
                    <w:rPr>
                      <w:rFonts w:ascii="Calibri" w:eastAsia="Times New Roman" w:hAnsi="Calibri" w:cs="Calibri"/>
                      <w:color w:val="000000"/>
                    </w:rPr>
                  </w:rPrChange>
                </w:rPr>
                <w:t> </w:t>
              </w:r>
            </w:ins>
          </w:p>
        </w:tc>
        <w:tc>
          <w:tcPr>
            <w:tcW w:w="406" w:type="dxa"/>
            <w:tcBorders>
              <w:top w:val="nil"/>
              <w:left w:val="nil"/>
              <w:bottom w:val="single" w:sz="8" w:space="0" w:color="auto"/>
              <w:right w:val="single" w:sz="8" w:space="0" w:color="auto"/>
            </w:tcBorders>
            <w:shd w:val="clear" w:color="auto" w:fill="auto"/>
            <w:noWrap/>
            <w:vAlign w:val="center"/>
            <w:hideMark/>
            <w:tcPrChange w:id="2300" w:author="Amalia Emmenegger" w:date="2018-12-11T12:28:00Z">
              <w:tcPr>
                <w:tcW w:w="340" w:type="dxa"/>
                <w:tcBorders>
                  <w:top w:val="nil"/>
                  <w:left w:val="nil"/>
                  <w:bottom w:val="single" w:sz="8" w:space="0" w:color="auto"/>
                  <w:right w:val="single" w:sz="8" w:space="0" w:color="auto"/>
                </w:tcBorders>
                <w:shd w:val="clear" w:color="auto" w:fill="auto"/>
                <w:noWrap/>
                <w:vAlign w:val="center"/>
                <w:hideMark/>
              </w:tcPr>
            </w:tcPrChange>
          </w:tcPr>
          <w:p w14:paraId="05B8F4FF" w14:textId="77777777" w:rsidR="006D2DB6" w:rsidRPr="002A2675" w:rsidRDefault="006D2DB6">
            <w:pPr>
              <w:widowControl/>
              <w:rPr>
                <w:ins w:id="2301" w:author="Amalia Emmenegger" w:date="2018-12-11T12:11:00Z"/>
                <w:rFonts w:ascii="Calibri" w:eastAsia="Times New Roman" w:hAnsi="Calibri" w:cs="Calibri"/>
                <w:color w:val="000000"/>
                <w:sz w:val="20"/>
                <w:szCs w:val="20"/>
                <w:rPrChange w:id="2302" w:author="Amalia Emmenegger" w:date="2018-12-11T12:17:00Z">
                  <w:rPr>
                    <w:ins w:id="2303" w:author="Amalia Emmenegger" w:date="2018-12-11T12:11:00Z"/>
                    <w:rFonts w:ascii="Calibri" w:eastAsia="Times New Roman" w:hAnsi="Calibri" w:cs="Calibri"/>
                    <w:color w:val="000000"/>
                  </w:rPr>
                </w:rPrChange>
              </w:rPr>
            </w:pPr>
            <w:ins w:id="2304" w:author="Amalia Emmenegger" w:date="2018-12-11T12:11:00Z">
              <w:r w:rsidRPr="002A2675">
                <w:rPr>
                  <w:rFonts w:ascii="Calibri" w:eastAsia="Times New Roman" w:hAnsi="Calibri" w:cs="Calibri"/>
                  <w:color w:val="000000"/>
                  <w:sz w:val="20"/>
                  <w:szCs w:val="20"/>
                  <w:rPrChange w:id="2305" w:author="Amalia Emmenegger" w:date="2018-12-11T12:17:00Z">
                    <w:rPr>
                      <w:rFonts w:ascii="Calibri" w:eastAsia="Times New Roman" w:hAnsi="Calibri" w:cs="Calibri"/>
                      <w:color w:val="000000"/>
                    </w:rPr>
                  </w:rPrChange>
                </w:rPr>
                <w:t> </w:t>
              </w:r>
            </w:ins>
          </w:p>
        </w:tc>
      </w:tr>
    </w:tbl>
    <w:p w14:paraId="5778A223" w14:textId="567BD221" w:rsidR="006D2DB6" w:rsidRDefault="006D2DB6">
      <w:pPr>
        <w:pStyle w:val="Heading3"/>
        <w:spacing w:before="53"/>
        <w:ind w:left="0" w:firstLine="0"/>
        <w:rPr>
          <w:ins w:id="2306" w:author="Amalia Emmenegger" w:date="2018-12-11T12:14:00Z"/>
          <w:rFonts w:cs="Cambria"/>
          <w:b w:val="0"/>
          <w:bCs w:val="0"/>
        </w:rPr>
      </w:pPr>
    </w:p>
    <w:tbl>
      <w:tblPr>
        <w:tblW w:w="8600" w:type="dxa"/>
        <w:tblInd w:w="108" w:type="dxa"/>
        <w:tblLook w:val="04A0" w:firstRow="1" w:lastRow="0" w:firstColumn="1" w:lastColumn="0" w:noHBand="0" w:noVBand="1"/>
        <w:tblPrChange w:id="2307" w:author="Amalia Emmenegger" w:date="2018-12-11T12:19:00Z">
          <w:tblPr>
            <w:tblW w:w="8600" w:type="dxa"/>
            <w:tblInd w:w="108" w:type="dxa"/>
            <w:tblLook w:val="04A0" w:firstRow="1" w:lastRow="0" w:firstColumn="1" w:lastColumn="0" w:noHBand="0" w:noVBand="1"/>
          </w:tblPr>
        </w:tblPrChange>
      </w:tblPr>
      <w:tblGrid>
        <w:gridCol w:w="980"/>
        <w:gridCol w:w="2800"/>
        <w:gridCol w:w="600"/>
        <w:gridCol w:w="1900"/>
        <w:gridCol w:w="2320"/>
        <w:tblGridChange w:id="2308">
          <w:tblGrid>
            <w:gridCol w:w="980"/>
            <w:gridCol w:w="2800"/>
            <w:gridCol w:w="600"/>
            <w:gridCol w:w="1900"/>
            <w:gridCol w:w="2320"/>
          </w:tblGrid>
        </w:tblGridChange>
      </w:tblGrid>
      <w:tr w:rsidR="006D2DB6" w:rsidRPr="002A2675" w14:paraId="51D3B54F" w14:textId="77777777" w:rsidTr="002A2675">
        <w:trPr>
          <w:trHeight w:val="20"/>
          <w:ins w:id="2309" w:author="Amalia Emmenegger" w:date="2018-12-11T12:14:00Z"/>
          <w:trPrChange w:id="2310" w:author="Amalia Emmenegger" w:date="2018-12-11T12:19:00Z">
            <w:trPr>
              <w:trHeight w:val="390"/>
            </w:trPr>
          </w:trPrChange>
        </w:trPr>
        <w:tc>
          <w:tcPr>
            <w:tcW w:w="980" w:type="dxa"/>
            <w:tcBorders>
              <w:top w:val="nil"/>
              <w:left w:val="nil"/>
              <w:bottom w:val="nil"/>
              <w:right w:val="nil"/>
            </w:tcBorders>
            <w:shd w:val="clear" w:color="auto" w:fill="auto"/>
            <w:noWrap/>
            <w:vAlign w:val="center"/>
            <w:hideMark/>
            <w:tcPrChange w:id="2311" w:author="Amalia Emmenegger" w:date="2018-12-11T12:19:00Z">
              <w:tcPr>
                <w:tcW w:w="980" w:type="dxa"/>
                <w:tcBorders>
                  <w:top w:val="nil"/>
                  <w:left w:val="nil"/>
                  <w:bottom w:val="nil"/>
                  <w:right w:val="nil"/>
                </w:tcBorders>
                <w:shd w:val="clear" w:color="auto" w:fill="auto"/>
                <w:noWrap/>
                <w:vAlign w:val="center"/>
                <w:hideMark/>
              </w:tcPr>
            </w:tcPrChange>
          </w:tcPr>
          <w:p w14:paraId="42D71E10" w14:textId="77777777" w:rsidR="006D2DB6" w:rsidRPr="002A2675" w:rsidRDefault="006D2DB6">
            <w:pPr>
              <w:widowControl/>
              <w:rPr>
                <w:ins w:id="2312" w:author="Amalia Emmenegger" w:date="2018-12-11T12:14:00Z"/>
                <w:rFonts w:ascii="Times New Roman" w:eastAsia="Times New Roman" w:hAnsi="Times New Roman" w:cs="Times New Roman"/>
                <w:sz w:val="20"/>
                <w:szCs w:val="20"/>
                <w:rPrChange w:id="2313" w:author="Amalia Emmenegger" w:date="2018-12-11T12:20:00Z">
                  <w:rPr>
                    <w:ins w:id="2314" w:author="Amalia Emmenegger" w:date="2018-12-11T12:14:00Z"/>
                    <w:rFonts w:ascii="Times New Roman" w:eastAsia="Times New Roman" w:hAnsi="Times New Roman" w:cs="Times New Roman"/>
                    <w:sz w:val="24"/>
                    <w:szCs w:val="24"/>
                  </w:rPr>
                </w:rPrChange>
              </w:rPr>
            </w:pPr>
          </w:p>
        </w:tc>
        <w:tc>
          <w:tcPr>
            <w:tcW w:w="2800" w:type="dxa"/>
            <w:tcBorders>
              <w:top w:val="nil"/>
              <w:left w:val="nil"/>
              <w:bottom w:val="nil"/>
              <w:right w:val="nil"/>
            </w:tcBorders>
            <w:shd w:val="clear" w:color="auto" w:fill="auto"/>
            <w:noWrap/>
            <w:vAlign w:val="center"/>
            <w:hideMark/>
            <w:tcPrChange w:id="2315" w:author="Amalia Emmenegger" w:date="2018-12-11T12:19:00Z">
              <w:tcPr>
                <w:tcW w:w="2800" w:type="dxa"/>
                <w:tcBorders>
                  <w:top w:val="nil"/>
                  <w:left w:val="nil"/>
                  <w:bottom w:val="nil"/>
                  <w:right w:val="nil"/>
                </w:tcBorders>
                <w:shd w:val="clear" w:color="auto" w:fill="auto"/>
                <w:noWrap/>
                <w:vAlign w:val="center"/>
                <w:hideMark/>
              </w:tcPr>
            </w:tcPrChange>
          </w:tcPr>
          <w:p w14:paraId="51A93683" w14:textId="77777777" w:rsidR="006D2DB6" w:rsidRPr="002A2675" w:rsidRDefault="006D2DB6">
            <w:pPr>
              <w:widowControl/>
              <w:jc w:val="center"/>
              <w:rPr>
                <w:ins w:id="2316" w:author="Amalia Emmenegger" w:date="2018-12-11T12:14:00Z"/>
                <w:rFonts w:ascii="Calibri" w:eastAsia="Times New Roman" w:hAnsi="Calibri" w:cs="Calibri"/>
                <w:b/>
                <w:bCs/>
                <w:color w:val="000000"/>
                <w:sz w:val="20"/>
                <w:szCs w:val="20"/>
                <w:u w:val="single"/>
                <w:rPrChange w:id="2317" w:author="Amalia Emmenegger" w:date="2018-12-11T12:20:00Z">
                  <w:rPr>
                    <w:ins w:id="2318" w:author="Amalia Emmenegger" w:date="2018-12-11T12:14:00Z"/>
                    <w:rFonts w:ascii="Calibri" w:eastAsia="Times New Roman" w:hAnsi="Calibri" w:cs="Calibri"/>
                    <w:b/>
                    <w:bCs/>
                    <w:color w:val="000000"/>
                    <w:u w:val="single"/>
                  </w:rPr>
                </w:rPrChange>
              </w:rPr>
            </w:pPr>
            <w:ins w:id="2319" w:author="Amalia Emmenegger" w:date="2018-12-11T12:14:00Z">
              <w:r w:rsidRPr="002A2675">
                <w:rPr>
                  <w:rFonts w:ascii="Calibri" w:eastAsia="Times New Roman" w:hAnsi="Calibri" w:cs="Calibri"/>
                  <w:b/>
                  <w:bCs/>
                  <w:color w:val="000000"/>
                  <w:sz w:val="20"/>
                  <w:szCs w:val="20"/>
                  <w:u w:val="single"/>
                  <w:rPrChange w:id="2320" w:author="Amalia Emmenegger" w:date="2018-12-11T12:20:00Z">
                    <w:rPr>
                      <w:rFonts w:ascii="Calibri" w:eastAsia="Times New Roman" w:hAnsi="Calibri" w:cs="Calibri"/>
                      <w:b/>
                      <w:bCs/>
                      <w:color w:val="000000"/>
                      <w:u w:val="single"/>
                    </w:rPr>
                  </w:rPrChange>
                </w:rPr>
                <w:t>PART NUMBER</w:t>
              </w:r>
            </w:ins>
          </w:p>
        </w:tc>
        <w:tc>
          <w:tcPr>
            <w:tcW w:w="600" w:type="dxa"/>
            <w:tcBorders>
              <w:top w:val="nil"/>
              <w:left w:val="nil"/>
              <w:bottom w:val="nil"/>
              <w:right w:val="nil"/>
            </w:tcBorders>
            <w:shd w:val="clear" w:color="auto" w:fill="auto"/>
            <w:noWrap/>
            <w:vAlign w:val="center"/>
            <w:hideMark/>
            <w:tcPrChange w:id="2321" w:author="Amalia Emmenegger" w:date="2018-12-11T12:19:00Z">
              <w:tcPr>
                <w:tcW w:w="600" w:type="dxa"/>
                <w:tcBorders>
                  <w:top w:val="nil"/>
                  <w:left w:val="nil"/>
                  <w:bottom w:val="nil"/>
                  <w:right w:val="nil"/>
                </w:tcBorders>
                <w:shd w:val="clear" w:color="auto" w:fill="auto"/>
                <w:noWrap/>
                <w:vAlign w:val="center"/>
                <w:hideMark/>
              </w:tcPr>
            </w:tcPrChange>
          </w:tcPr>
          <w:p w14:paraId="639D233E" w14:textId="77777777" w:rsidR="006D2DB6" w:rsidRPr="002A2675" w:rsidRDefault="006D2DB6">
            <w:pPr>
              <w:widowControl/>
              <w:jc w:val="center"/>
              <w:rPr>
                <w:ins w:id="2322" w:author="Amalia Emmenegger" w:date="2018-12-11T12:14:00Z"/>
                <w:rFonts w:ascii="Calibri" w:eastAsia="Times New Roman" w:hAnsi="Calibri" w:cs="Calibri"/>
                <w:b/>
                <w:bCs/>
                <w:color w:val="000000"/>
                <w:sz w:val="20"/>
                <w:szCs w:val="20"/>
                <w:u w:val="single"/>
                <w:rPrChange w:id="2323" w:author="Amalia Emmenegger" w:date="2018-12-11T12:20:00Z">
                  <w:rPr>
                    <w:ins w:id="2324" w:author="Amalia Emmenegger" w:date="2018-12-11T12:14:00Z"/>
                    <w:rFonts w:ascii="Calibri" w:eastAsia="Times New Roman" w:hAnsi="Calibri" w:cs="Calibri"/>
                    <w:b/>
                    <w:bCs/>
                    <w:color w:val="000000"/>
                    <w:u w:val="single"/>
                  </w:rPr>
                </w:rPrChange>
              </w:rPr>
            </w:pPr>
            <w:ins w:id="2325" w:author="Amalia Emmenegger" w:date="2018-12-11T12:14:00Z">
              <w:r w:rsidRPr="002A2675">
                <w:rPr>
                  <w:rFonts w:ascii="Calibri" w:eastAsia="Times New Roman" w:hAnsi="Calibri" w:cs="Calibri"/>
                  <w:b/>
                  <w:bCs/>
                  <w:color w:val="000000"/>
                  <w:sz w:val="20"/>
                  <w:szCs w:val="20"/>
                  <w:u w:val="single"/>
                  <w:rPrChange w:id="2326" w:author="Amalia Emmenegger" w:date="2018-12-11T12:20:00Z">
                    <w:rPr>
                      <w:rFonts w:ascii="Calibri" w:eastAsia="Times New Roman" w:hAnsi="Calibri" w:cs="Calibri"/>
                      <w:b/>
                      <w:bCs/>
                      <w:color w:val="000000"/>
                      <w:u w:val="single"/>
                    </w:rPr>
                  </w:rPrChange>
                </w:rPr>
                <w:t>QTY</w:t>
              </w:r>
            </w:ins>
          </w:p>
        </w:tc>
        <w:tc>
          <w:tcPr>
            <w:tcW w:w="1900" w:type="dxa"/>
            <w:tcBorders>
              <w:top w:val="nil"/>
              <w:left w:val="nil"/>
              <w:bottom w:val="nil"/>
              <w:right w:val="nil"/>
            </w:tcBorders>
            <w:shd w:val="clear" w:color="auto" w:fill="auto"/>
            <w:noWrap/>
            <w:vAlign w:val="center"/>
            <w:hideMark/>
            <w:tcPrChange w:id="2327" w:author="Amalia Emmenegger" w:date="2018-12-11T12:19:00Z">
              <w:tcPr>
                <w:tcW w:w="1900" w:type="dxa"/>
                <w:tcBorders>
                  <w:top w:val="nil"/>
                  <w:left w:val="nil"/>
                  <w:bottom w:val="nil"/>
                  <w:right w:val="nil"/>
                </w:tcBorders>
                <w:shd w:val="clear" w:color="auto" w:fill="auto"/>
                <w:noWrap/>
                <w:vAlign w:val="center"/>
                <w:hideMark/>
              </w:tcPr>
            </w:tcPrChange>
          </w:tcPr>
          <w:p w14:paraId="1E5DF1B2" w14:textId="77777777" w:rsidR="006D2DB6" w:rsidRPr="002A2675" w:rsidRDefault="006D2DB6">
            <w:pPr>
              <w:widowControl/>
              <w:jc w:val="center"/>
              <w:rPr>
                <w:ins w:id="2328" w:author="Amalia Emmenegger" w:date="2018-12-11T12:14:00Z"/>
                <w:rFonts w:ascii="Calibri" w:eastAsia="Times New Roman" w:hAnsi="Calibri" w:cs="Calibri"/>
                <w:b/>
                <w:bCs/>
                <w:color w:val="000000"/>
                <w:sz w:val="20"/>
                <w:szCs w:val="20"/>
                <w:u w:val="single"/>
                <w:rPrChange w:id="2329" w:author="Amalia Emmenegger" w:date="2018-12-11T12:20:00Z">
                  <w:rPr>
                    <w:ins w:id="2330" w:author="Amalia Emmenegger" w:date="2018-12-11T12:14:00Z"/>
                    <w:rFonts w:ascii="Calibri" w:eastAsia="Times New Roman" w:hAnsi="Calibri" w:cs="Calibri"/>
                    <w:b/>
                    <w:bCs/>
                    <w:color w:val="000000"/>
                    <w:u w:val="single"/>
                  </w:rPr>
                </w:rPrChange>
              </w:rPr>
            </w:pPr>
            <w:ins w:id="2331" w:author="Amalia Emmenegger" w:date="2018-12-11T12:14:00Z">
              <w:r w:rsidRPr="002A2675">
                <w:rPr>
                  <w:rFonts w:ascii="Calibri" w:eastAsia="Times New Roman" w:hAnsi="Calibri" w:cs="Calibri"/>
                  <w:b/>
                  <w:bCs/>
                  <w:color w:val="000000"/>
                  <w:sz w:val="20"/>
                  <w:szCs w:val="20"/>
                  <w:u w:val="single"/>
                  <w:rPrChange w:id="2332" w:author="Amalia Emmenegger" w:date="2018-12-11T12:20:00Z">
                    <w:rPr>
                      <w:rFonts w:ascii="Calibri" w:eastAsia="Times New Roman" w:hAnsi="Calibri" w:cs="Calibri"/>
                      <w:b/>
                      <w:bCs/>
                      <w:color w:val="000000"/>
                      <w:u w:val="single"/>
                    </w:rPr>
                  </w:rPrChange>
                </w:rPr>
                <w:t>PRICE EACH</w:t>
              </w:r>
            </w:ins>
          </w:p>
        </w:tc>
        <w:tc>
          <w:tcPr>
            <w:tcW w:w="2320" w:type="dxa"/>
            <w:tcBorders>
              <w:top w:val="nil"/>
              <w:left w:val="nil"/>
              <w:bottom w:val="nil"/>
              <w:right w:val="nil"/>
            </w:tcBorders>
            <w:shd w:val="clear" w:color="auto" w:fill="auto"/>
            <w:noWrap/>
            <w:vAlign w:val="center"/>
            <w:hideMark/>
            <w:tcPrChange w:id="2333" w:author="Amalia Emmenegger" w:date="2018-12-11T12:19:00Z">
              <w:tcPr>
                <w:tcW w:w="2320" w:type="dxa"/>
                <w:tcBorders>
                  <w:top w:val="nil"/>
                  <w:left w:val="nil"/>
                  <w:bottom w:val="nil"/>
                  <w:right w:val="nil"/>
                </w:tcBorders>
                <w:shd w:val="clear" w:color="auto" w:fill="auto"/>
                <w:noWrap/>
                <w:vAlign w:val="center"/>
                <w:hideMark/>
              </w:tcPr>
            </w:tcPrChange>
          </w:tcPr>
          <w:p w14:paraId="150DE9EC" w14:textId="5DF00001" w:rsidR="006D2DB6" w:rsidRPr="002A2675" w:rsidRDefault="007B5D3C">
            <w:pPr>
              <w:widowControl/>
              <w:jc w:val="center"/>
              <w:rPr>
                <w:ins w:id="2334" w:author="Amalia Emmenegger" w:date="2018-12-11T12:14:00Z"/>
                <w:rFonts w:ascii="Calibri" w:eastAsia="Times New Roman" w:hAnsi="Calibri" w:cs="Calibri"/>
                <w:b/>
                <w:bCs/>
                <w:color w:val="000000"/>
                <w:sz w:val="20"/>
                <w:szCs w:val="20"/>
                <w:u w:val="single"/>
                <w:rPrChange w:id="2335" w:author="Amalia Emmenegger" w:date="2018-12-11T12:20:00Z">
                  <w:rPr>
                    <w:ins w:id="2336" w:author="Amalia Emmenegger" w:date="2018-12-11T12:14:00Z"/>
                    <w:rFonts w:ascii="Calibri" w:eastAsia="Times New Roman" w:hAnsi="Calibri" w:cs="Calibri"/>
                    <w:b/>
                    <w:bCs/>
                    <w:color w:val="000000"/>
                    <w:u w:val="single"/>
                  </w:rPr>
                </w:rPrChange>
              </w:rPr>
            </w:pPr>
            <w:ins w:id="2337" w:author="Amalia Emmenegger" w:date="2018-12-11T12:33:00Z">
              <w:r>
                <w:rPr>
                  <w:rFonts w:ascii="Calibri" w:eastAsia="Times New Roman" w:hAnsi="Calibri" w:cs="Calibri"/>
                  <w:b/>
                  <w:bCs/>
                  <w:color w:val="000000"/>
                  <w:sz w:val="20"/>
                  <w:szCs w:val="20"/>
                  <w:u w:val="single"/>
                </w:rPr>
                <w:t xml:space="preserve">Security Deposit </w:t>
              </w:r>
            </w:ins>
          </w:p>
        </w:tc>
      </w:tr>
      <w:tr w:rsidR="006D2DB6" w:rsidRPr="002A2675" w14:paraId="1AA0B1AB" w14:textId="77777777" w:rsidTr="00086AB8">
        <w:trPr>
          <w:trHeight w:val="20"/>
          <w:ins w:id="2338" w:author="Amalia Emmenegger" w:date="2018-12-11T12:14:00Z"/>
          <w:trPrChange w:id="2339" w:author="Amalia Emmenegger" w:date="2018-12-11T12:19:00Z">
            <w:trPr>
              <w:trHeight w:val="315"/>
            </w:trPr>
          </w:trPrChange>
        </w:trPr>
        <w:tc>
          <w:tcPr>
            <w:tcW w:w="980" w:type="dxa"/>
            <w:tcBorders>
              <w:top w:val="single" w:sz="8" w:space="0" w:color="auto"/>
              <w:left w:val="single" w:sz="8" w:space="0" w:color="auto"/>
              <w:bottom w:val="nil"/>
              <w:right w:val="nil"/>
            </w:tcBorders>
            <w:shd w:val="clear" w:color="auto" w:fill="auto"/>
            <w:noWrap/>
            <w:vAlign w:val="center"/>
            <w:hideMark/>
            <w:tcPrChange w:id="2340" w:author="Amalia Emmenegger" w:date="2018-12-11T12:19:00Z">
              <w:tcPr>
                <w:tcW w:w="980" w:type="dxa"/>
                <w:tcBorders>
                  <w:top w:val="single" w:sz="8" w:space="0" w:color="auto"/>
                  <w:left w:val="single" w:sz="8" w:space="0" w:color="auto"/>
                  <w:bottom w:val="nil"/>
                  <w:right w:val="nil"/>
                </w:tcBorders>
                <w:shd w:val="clear" w:color="auto" w:fill="auto"/>
                <w:noWrap/>
                <w:vAlign w:val="center"/>
                <w:hideMark/>
              </w:tcPr>
            </w:tcPrChange>
          </w:tcPr>
          <w:p w14:paraId="41DF88D7" w14:textId="6E7E11A5" w:rsidR="006D2DB6" w:rsidRPr="002A2675" w:rsidRDefault="006D2DB6">
            <w:pPr>
              <w:widowControl/>
              <w:jc w:val="right"/>
              <w:rPr>
                <w:ins w:id="2341" w:author="Amalia Emmenegger" w:date="2018-12-11T12:14:00Z"/>
                <w:rFonts w:ascii="Calibri" w:eastAsia="Times New Roman" w:hAnsi="Calibri" w:cs="Calibri"/>
                <w:color w:val="000000"/>
                <w:sz w:val="20"/>
                <w:szCs w:val="20"/>
                <w:rPrChange w:id="2342" w:author="Amalia Emmenegger" w:date="2018-12-11T12:20:00Z">
                  <w:rPr>
                    <w:ins w:id="2343" w:author="Amalia Emmenegger" w:date="2018-12-11T12:14:00Z"/>
                    <w:rFonts w:ascii="Calibri" w:eastAsia="Times New Roman" w:hAnsi="Calibri" w:cs="Calibri"/>
                    <w:color w:val="000000"/>
                  </w:rPr>
                </w:rPrChange>
              </w:rPr>
            </w:pPr>
            <w:ins w:id="2344" w:author="Amalia Emmenegger" w:date="2018-12-11T12:14:00Z">
              <w:r w:rsidRPr="002A2675">
                <w:rPr>
                  <w:rFonts w:ascii="Calibri" w:eastAsia="Times New Roman" w:hAnsi="Calibri" w:cs="Calibri"/>
                  <w:color w:val="000000"/>
                  <w:sz w:val="20"/>
                  <w:szCs w:val="20"/>
                  <w:rPrChange w:id="2345" w:author="Amalia Emmenegger" w:date="2018-12-11T12:20:00Z">
                    <w:rPr>
                      <w:rFonts w:ascii="Calibri" w:eastAsia="Times New Roman" w:hAnsi="Calibri" w:cs="Calibri"/>
                      <w:color w:val="000000"/>
                    </w:rPr>
                  </w:rPrChange>
                </w:rPr>
                <w:t>ITEM</w:t>
              </w:r>
            </w:ins>
          </w:p>
        </w:tc>
        <w:tc>
          <w:tcPr>
            <w:tcW w:w="2800" w:type="dxa"/>
            <w:tcBorders>
              <w:top w:val="single" w:sz="8" w:space="0" w:color="auto"/>
              <w:left w:val="single" w:sz="4" w:space="0" w:color="auto"/>
              <w:bottom w:val="single" w:sz="4" w:space="0" w:color="auto"/>
              <w:right w:val="single" w:sz="4" w:space="0" w:color="auto"/>
            </w:tcBorders>
            <w:shd w:val="clear" w:color="auto" w:fill="FFFFFF" w:themeFill="background1"/>
            <w:noWrap/>
            <w:vAlign w:val="center"/>
            <w:hideMark/>
            <w:tcPrChange w:id="2346" w:author="Amalia Emmenegger" w:date="2018-12-11T12:19:00Z">
              <w:tcPr>
                <w:tcW w:w="28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tcPrChange>
          </w:tcPr>
          <w:p w14:paraId="37918496" w14:textId="0244C19E" w:rsidR="006D2DB6" w:rsidRPr="002A2675" w:rsidRDefault="006D2DB6">
            <w:pPr>
              <w:widowControl/>
              <w:jc w:val="center"/>
              <w:rPr>
                <w:ins w:id="2347" w:author="Amalia Emmenegger" w:date="2018-12-11T12:14:00Z"/>
                <w:rFonts w:ascii="Calibri" w:eastAsia="Times New Roman" w:hAnsi="Calibri" w:cs="Calibri"/>
                <w:color w:val="000000"/>
                <w:sz w:val="20"/>
                <w:szCs w:val="20"/>
                <w:rPrChange w:id="2348" w:author="Amalia Emmenegger" w:date="2018-12-11T12:20:00Z">
                  <w:rPr>
                    <w:ins w:id="2349" w:author="Amalia Emmenegger" w:date="2018-12-11T12:14:00Z"/>
                    <w:rFonts w:ascii="Calibri" w:eastAsia="Times New Roman" w:hAnsi="Calibri" w:cs="Calibri"/>
                    <w:color w:val="000000"/>
                    <w:sz w:val="24"/>
                    <w:szCs w:val="24"/>
                  </w:rPr>
                </w:rPrChange>
              </w:rPr>
            </w:pPr>
          </w:p>
        </w:tc>
        <w:tc>
          <w:tcPr>
            <w:tcW w:w="600" w:type="dxa"/>
            <w:tcBorders>
              <w:top w:val="single" w:sz="8" w:space="0" w:color="auto"/>
              <w:left w:val="nil"/>
              <w:bottom w:val="single" w:sz="4" w:space="0" w:color="auto"/>
              <w:right w:val="single" w:sz="4" w:space="0" w:color="auto"/>
            </w:tcBorders>
            <w:shd w:val="clear" w:color="auto" w:fill="FFFFFF" w:themeFill="background1"/>
            <w:noWrap/>
            <w:vAlign w:val="center"/>
            <w:hideMark/>
            <w:tcPrChange w:id="2350" w:author="Amalia Emmenegger" w:date="2018-12-11T12:19:00Z">
              <w:tcPr>
                <w:tcW w:w="600" w:type="dxa"/>
                <w:tcBorders>
                  <w:top w:val="single" w:sz="8" w:space="0" w:color="auto"/>
                  <w:left w:val="nil"/>
                  <w:bottom w:val="single" w:sz="4" w:space="0" w:color="auto"/>
                  <w:right w:val="single" w:sz="4" w:space="0" w:color="auto"/>
                </w:tcBorders>
                <w:shd w:val="clear" w:color="auto" w:fill="auto"/>
                <w:noWrap/>
                <w:vAlign w:val="center"/>
                <w:hideMark/>
              </w:tcPr>
            </w:tcPrChange>
          </w:tcPr>
          <w:p w14:paraId="64983838" w14:textId="77777777" w:rsidR="006D2DB6" w:rsidRPr="002A2675" w:rsidRDefault="006D2DB6">
            <w:pPr>
              <w:widowControl/>
              <w:jc w:val="center"/>
              <w:rPr>
                <w:ins w:id="2351" w:author="Amalia Emmenegger" w:date="2018-12-11T12:14:00Z"/>
                <w:rFonts w:ascii="Calibri" w:eastAsia="Times New Roman" w:hAnsi="Calibri" w:cs="Calibri"/>
                <w:color w:val="000000"/>
                <w:sz w:val="20"/>
                <w:szCs w:val="20"/>
                <w:rPrChange w:id="2352" w:author="Amalia Emmenegger" w:date="2018-12-11T12:20:00Z">
                  <w:rPr>
                    <w:ins w:id="2353" w:author="Amalia Emmenegger" w:date="2018-12-11T12:14:00Z"/>
                    <w:rFonts w:ascii="Calibri" w:eastAsia="Times New Roman" w:hAnsi="Calibri" w:cs="Calibri"/>
                    <w:color w:val="000000"/>
                  </w:rPr>
                </w:rPrChange>
              </w:rPr>
            </w:pPr>
            <w:ins w:id="2354" w:author="Amalia Emmenegger" w:date="2018-12-11T12:14:00Z">
              <w:r w:rsidRPr="002A2675">
                <w:rPr>
                  <w:rFonts w:ascii="Calibri" w:eastAsia="Times New Roman" w:hAnsi="Calibri" w:cs="Calibri"/>
                  <w:color w:val="000000"/>
                  <w:sz w:val="20"/>
                  <w:szCs w:val="20"/>
                  <w:rPrChange w:id="2355" w:author="Amalia Emmenegger" w:date="2018-12-11T12:20:00Z">
                    <w:rPr>
                      <w:rFonts w:ascii="Calibri" w:eastAsia="Times New Roman" w:hAnsi="Calibri" w:cs="Calibri"/>
                      <w:color w:val="000000"/>
                    </w:rPr>
                  </w:rPrChange>
                </w:rPr>
                <w:t>1</w:t>
              </w:r>
            </w:ins>
          </w:p>
        </w:tc>
        <w:tc>
          <w:tcPr>
            <w:tcW w:w="1900" w:type="dxa"/>
            <w:tcBorders>
              <w:top w:val="single" w:sz="8" w:space="0" w:color="auto"/>
              <w:left w:val="nil"/>
              <w:bottom w:val="single" w:sz="4" w:space="0" w:color="auto"/>
              <w:right w:val="single" w:sz="4" w:space="0" w:color="auto"/>
            </w:tcBorders>
            <w:shd w:val="clear" w:color="auto" w:fill="FFFFFF" w:themeFill="background1"/>
            <w:noWrap/>
            <w:vAlign w:val="center"/>
            <w:hideMark/>
            <w:tcPrChange w:id="2356" w:author="Amalia Emmenegger" w:date="2018-12-11T12:19:00Z">
              <w:tcPr>
                <w:tcW w:w="1900" w:type="dxa"/>
                <w:tcBorders>
                  <w:top w:val="single" w:sz="8" w:space="0" w:color="auto"/>
                  <w:left w:val="nil"/>
                  <w:bottom w:val="single" w:sz="4" w:space="0" w:color="auto"/>
                  <w:right w:val="single" w:sz="4" w:space="0" w:color="auto"/>
                </w:tcBorders>
                <w:shd w:val="clear" w:color="auto" w:fill="auto"/>
                <w:noWrap/>
                <w:vAlign w:val="center"/>
                <w:hideMark/>
              </w:tcPr>
            </w:tcPrChange>
          </w:tcPr>
          <w:p w14:paraId="3EB1B25B" w14:textId="77777777" w:rsidR="006D2DB6" w:rsidRPr="002A2675" w:rsidRDefault="006D2DB6">
            <w:pPr>
              <w:widowControl/>
              <w:jc w:val="center"/>
              <w:rPr>
                <w:ins w:id="2357" w:author="Amalia Emmenegger" w:date="2018-12-11T12:14:00Z"/>
                <w:rFonts w:ascii="Calibri" w:eastAsia="Times New Roman" w:hAnsi="Calibri" w:cs="Calibri"/>
                <w:color w:val="000000"/>
                <w:sz w:val="20"/>
                <w:szCs w:val="20"/>
                <w:rPrChange w:id="2358" w:author="Amalia Emmenegger" w:date="2018-12-11T12:20:00Z">
                  <w:rPr>
                    <w:ins w:id="2359" w:author="Amalia Emmenegger" w:date="2018-12-11T12:14:00Z"/>
                    <w:rFonts w:ascii="Calibri" w:eastAsia="Times New Roman" w:hAnsi="Calibri" w:cs="Calibri"/>
                    <w:color w:val="000000"/>
                  </w:rPr>
                </w:rPrChange>
              </w:rPr>
            </w:pPr>
            <w:ins w:id="2360" w:author="Amalia Emmenegger" w:date="2018-12-11T12:14:00Z">
              <w:r w:rsidRPr="002A2675">
                <w:rPr>
                  <w:rFonts w:ascii="Calibri" w:eastAsia="Times New Roman" w:hAnsi="Calibri" w:cs="Calibri"/>
                  <w:color w:val="000000"/>
                  <w:sz w:val="20"/>
                  <w:szCs w:val="20"/>
                  <w:rPrChange w:id="2361" w:author="Amalia Emmenegger" w:date="2018-12-11T12:20:00Z">
                    <w:rPr>
                      <w:rFonts w:ascii="Calibri" w:eastAsia="Times New Roman" w:hAnsi="Calibri" w:cs="Calibri"/>
                      <w:color w:val="000000"/>
                    </w:rPr>
                  </w:rPrChange>
                </w:rPr>
                <w:t> </w:t>
              </w:r>
            </w:ins>
          </w:p>
        </w:tc>
        <w:tc>
          <w:tcPr>
            <w:tcW w:w="2320" w:type="dxa"/>
            <w:tcBorders>
              <w:top w:val="single" w:sz="8" w:space="0" w:color="auto"/>
              <w:left w:val="nil"/>
              <w:bottom w:val="single" w:sz="4" w:space="0" w:color="auto"/>
              <w:right w:val="single" w:sz="8" w:space="0" w:color="auto"/>
            </w:tcBorders>
            <w:shd w:val="clear" w:color="auto" w:fill="FFFFFF" w:themeFill="background1"/>
            <w:noWrap/>
            <w:vAlign w:val="center"/>
            <w:hideMark/>
            <w:tcPrChange w:id="2362" w:author="Amalia Emmenegger" w:date="2018-12-11T12:19:00Z">
              <w:tcPr>
                <w:tcW w:w="2320" w:type="dxa"/>
                <w:tcBorders>
                  <w:top w:val="single" w:sz="8" w:space="0" w:color="auto"/>
                  <w:left w:val="nil"/>
                  <w:bottom w:val="single" w:sz="4" w:space="0" w:color="auto"/>
                  <w:right w:val="single" w:sz="8" w:space="0" w:color="auto"/>
                </w:tcBorders>
                <w:shd w:val="clear" w:color="auto" w:fill="auto"/>
                <w:noWrap/>
                <w:vAlign w:val="center"/>
                <w:hideMark/>
              </w:tcPr>
            </w:tcPrChange>
          </w:tcPr>
          <w:p w14:paraId="42142A1F" w14:textId="55117071" w:rsidR="006D2DB6" w:rsidRPr="002A2675" w:rsidRDefault="00086AB8">
            <w:pPr>
              <w:widowControl/>
              <w:jc w:val="center"/>
              <w:rPr>
                <w:ins w:id="2363" w:author="Amalia Emmenegger" w:date="2018-12-11T12:14:00Z"/>
                <w:rFonts w:ascii="Calibri" w:eastAsia="Times New Roman" w:hAnsi="Calibri" w:cs="Calibri"/>
                <w:color w:val="000000"/>
                <w:sz w:val="20"/>
                <w:szCs w:val="20"/>
                <w:rPrChange w:id="2364" w:author="Amalia Emmenegger" w:date="2018-12-11T12:20:00Z">
                  <w:rPr>
                    <w:ins w:id="2365" w:author="Amalia Emmenegger" w:date="2018-12-11T12:14:00Z"/>
                    <w:rFonts w:ascii="Calibri" w:eastAsia="Times New Roman" w:hAnsi="Calibri" w:cs="Calibri"/>
                    <w:color w:val="000000"/>
                  </w:rPr>
                </w:rPrChange>
              </w:rPr>
            </w:pPr>
            <w:r>
              <w:rPr>
                <w:rFonts w:ascii="Calibri" w:eastAsia="Times New Roman" w:hAnsi="Calibri" w:cs="Calibri"/>
                <w:color w:val="000000"/>
                <w:sz w:val="20"/>
                <w:szCs w:val="20"/>
              </w:rPr>
              <w:t>$</w:t>
            </w:r>
          </w:p>
        </w:tc>
      </w:tr>
    </w:tbl>
    <w:p w14:paraId="67392257" w14:textId="043930BC" w:rsidR="006D2DB6" w:rsidRPr="002A2675" w:rsidRDefault="006D2DB6">
      <w:pPr>
        <w:pStyle w:val="Heading3"/>
        <w:spacing w:before="53"/>
        <w:ind w:left="0" w:firstLine="0"/>
        <w:rPr>
          <w:ins w:id="2366" w:author="Amalia Emmenegger" w:date="2018-12-11T12:14:00Z"/>
          <w:rFonts w:cs="Cambria"/>
          <w:b w:val="0"/>
          <w:bCs w:val="0"/>
        </w:rPr>
      </w:pPr>
    </w:p>
    <w:tbl>
      <w:tblPr>
        <w:tblW w:w="13660" w:type="dxa"/>
        <w:tblInd w:w="108" w:type="dxa"/>
        <w:tblLook w:val="04A0" w:firstRow="1" w:lastRow="0" w:firstColumn="1" w:lastColumn="0" w:noHBand="0" w:noVBand="1"/>
        <w:tblPrChange w:id="2367" w:author="Amalia Emmenegger" w:date="2018-12-11T12:19:00Z">
          <w:tblPr>
            <w:tblW w:w="13660" w:type="dxa"/>
            <w:tblInd w:w="108" w:type="dxa"/>
            <w:tblLook w:val="04A0" w:firstRow="1" w:lastRow="0" w:firstColumn="1" w:lastColumn="0" w:noHBand="0" w:noVBand="1"/>
          </w:tblPr>
        </w:tblPrChange>
      </w:tblPr>
      <w:tblGrid>
        <w:gridCol w:w="980"/>
        <w:gridCol w:w="2800"/>
        <w:gridCol w:w="600"/>
        <w:gridCol w:w="1900"/>
        <w:gridCol w:w="2320"/>
        <w:gridCol w:w="5060"/>
        <w:tblGridChange w:id="2368">
          <w:tblGrid>
            <w:gridCol w:w="980"/>
            <w:gridCol w:w="2800"/>
            <w:gridCol w:w="600"/>
            <w:gridCol w:w="1900"/>
            <w:gridCol w:w="2320"/>
            <w:gridCol w:w="5060"/>
          </w:tblGrid>
        </w:tblGridChange>
      </w:tblGrid>
      <w:tr w:rsidR="006D2DB6" w:rsidRPr="002A2675" w14:paraId="10D3A8E0" w14:textId="77777777" w:rsidTr="002A2675">
        <w:trPr>
          <w:trHeight w:val="20"/>
          <w:ins w:id="2369" w:author="Amalia Emmenegger" w:date="2018-12-11T12:14:00Z"/>
          <w:trPrChange w:id="2370" w:author="Amalia Emmenegger" w:date="2018-12-11T12:19:00Z">
            <w:trPr>
              <w:trHeight w:val="315"/>
            </w:trPr>
          </w:trPrChange>
        </w:trPr>
        <w:tc>
          <w:tcPr>
            <w:tcW w:w="980" w:type="dxa"/>
            <w:tcBorders>
              <w:top w:val="nil"/>
              <w:left w:val="nil"/>
              <w:bottom w:val="nil"/>
              <w:right w:val="nil"/>
            </w:tcBorders>
            <w:shd w:val="clear" w:color="auto" w:fill="auto"/>
            <w:noWrap/>
            <w:vAlign w:val="center"/>
            <w:hideMark/>
            <w:tcPrChange w:id="2371" w:author="Amalia Emmenegger" w:date="2018-12-11T12:19:00Z">
              <w:tcPr>
                <w:tcW w:w="980" w:type="dxa"/>
                <w:tcBorders>
                  <w:top w:val="nil"/>
                  <w:left w:val="nil"/>
                  <w:bottom w:val="nil"/>
                  <w:right w:val="nil"/>
                </w:tcBorders>
                <w:shd w:val="clear" w:color="auto" w:fill="auto"/>
                <w:noWrap/>
                <w:vAlign w:val="center"/>
                <w:hideMark/>
              </w:tcPr>
            </w:tcPrChange>
          </w:tcPr>
          <w:p w14:paraId="552C8CFC" w14:textId="77777777" w:rsidR="006D2DB6" w:rsidRPr="002A2675" w:rsidRDefault="006D2DB6">
            <w:pPr>
              <w:widowControl/>
              <w:rPr>
                <w:ins w:id="2372" w:author="Amalia Emmenegger" w:date="2018-12-11T12:14:00Z"/>
                <w:rFonts w:ascii="Times New Roman" w:eastAsia="Times New Roman" w:hAnsi="Times New Roman" w:cs="Times New Roman"/>
                <w:sz w:val="20"/>
                <w:szCs w:val="20"/>
              </w:rPr>
            </w:pPr>
          </w:p>
        </w:tc>
        <w:tc>
          <w:tcPr>
            <w:tcW w:w="2800" w:type="dxa"/>
            <w:tcBorders>
              <w:top w:val="nil"/>
              <w:left w:val="nil"/>
              <w:bottom w:val="nil"/>
              <w:right w:val="nil"/>
            </w:tcBorders>
            <w:shd w:val="clear" w:color="auto" w:fill="auto"/>
            <w:noWrap/>
            <w:vAlign w:val="center"/>
            <w:hideMark/>
            <w:tcPrChange w:id="2373" w:author="Amalia Emmenegger" w:date="2018-12-11T12:19:00Z">
              <w:tcPr>
                <w:tcW w:w="2800" w:type="dxa"/>
                <w:tcBorders>
                  <w:top w:val="nil"/>
                  <w:left w:val="nil"/>
                  <w:bottom w:val="nil"/>
                  <w:right w:val="nil"/>
                </w:tcBorders>
                <w:shd w:val="clear" w:color="auto" w:fill="auto"/>
                <w:noWrap/>
                <w:vAlign w:val="center"/>
                <w:hideMark/>
              </w:tcPr>
            </w:tcPrChange>
          </w:tcPr>
          <w:p w14:paraId="29298FA4" w14:textId="77777777" w:rsidR="006D2DB6" w:rsidRPr="002A2675" w:rsidRDefault="006D2DB6">
            <w:pPr>
              <w:widowControl/>
              <w:rPr>
                <w:ins w:id="2374" w:author="Amalia Emmenegger" w:date="2018-12-11T12:14:00Z"/>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center"/>
            <w:hideMark/>
            <w:tcPrChange w:id="2375" w:author="Amalia Emmenegger" w:date="2018-12-11T12:19:00Z">
              <w:tcPr>
                <w:tcW w:w="600" w:type="dxa"/>
                <w:tcBorders>
                  <w:top w:val="nil"/>
                  <w:left w:val="nil"/>
                  <w:bottom w:val="nil"/>
                  <w:right w:val="nil"/>
                </w:tcBorders>
                <w:shd w:val="clear" w:color="auto" w:fill="auto"/>
                <w:noWrap/>
                <w:vAlign w:val="center"/>
                <w:hideMark/>
              </w:tcPr>
            </w:tcPrChange>
          </w:tcPr>
          <w:p w14:paraId="3A78563A" w14:textId="77777777" w:rsidR="006D2DB6" w:rsidRPr="002A2675" w:rsidRDefault="006D2DB6">
            <w:pPr>
              <w:widowControl/>
              <w:jc w:val="right"/>
              <w:rPr>
                <w:ins w:id="2376" w:author="Amalia Emmenegger" w:date="2018-12-11T12:14:00Z"/>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center"/>
            <w:hideMark/>
            <w:tcPrChange w:id="2377" w:author="Amalia Emmenegger" w:date="2018-12-11T12:19:00Z">
              <w:tcPr>
                <w:tcW w:w="1900" w:type="dxa"/>
                <w:tcBorders>
                  <w:top w:val="nil"/>
                  <w:left w:val="nil"/>
                  <w:bottom w:val="nil"/>
                  <w:right w:val="nil"/>
                </w:tcBorders>
                <w:shd w:val="clear" w:color="auto" w:fill="auto"/>
                <w:noWrap/>
                <w:vAlign w:val="center"/>
                <w:hideMark/>
              </w:tcPr>
            </w:tcPrChange>
          </w:tcPr>
          <w:p w14:paraId="3590CC22" w14:textId="77777777" w:rsidR="006D2DB6" w:rsidRPr="002A2675" w:rsidRDefault="006D2DB6">
            <w:pPr>
              <w:widowControl/>
              <w:jc w:val="right"/>
              <w:rPr>
                <w:ins w:id="2378" w:author="Amalia Emmenegger" w:date="2018-12-11T12:14:00Z"/>
                <w:rFonts w:ascii="Calibri" w:eastAsia="Times New Roman" w:hAnsi="Calibri" w:cs="Calibri"/>
                <w:b/>
                <w:bCs/>
                <w:color w:val="000000"/>
                <w:sz w:val="20"/>
                <w:szCs w:val="20"/>
                <w:rPrChange w:id="2379" w:author="Amalia Emmenegger" w:date="2018-12-11T12:20:00Z">
                  <w:rPr>
                    <w:ins w:id="2380" w:author="Amalia Emmenegger" w:date="2018-12-11T12:14:00Z"/>
                    <w:rFonts w:ascii="Calibri" w:eastAsia="Times New Roman" w:hAnsi="Calibri" w:cs="Calibri"/>
                    <w:b/>
                    <w:bCs/>
                    <w:color w:val="000000"/>
                  </w:rPr>
                </w:rPrChange>
              </w:rPr>
            </w:pPr>
            <w:ins w:id="2381" w:author="Amalia Emmenegger" w:date="2018-12-11T12:14:00Z">
              <w:r w:rsidRPr="002A2675">
                <w:rPr>
                  <w:rFonts w:ascii="Calibri" w:eastAsia="Times New Roman" w:hAnsi="Calibri" w:cs="Calibri"/>
                  <w:b/>
                  <w:bCs/>
                  <w:color w:val="000000"/>
                  <w:sz w:val="20"/>
                  <w:szCs w:val="20"/>
                  <w:rPrChange w:id="2382" w:author="Amalia Emmenegger" w:date="2018-12-11T12:20:00Z">
                    <w:rPr>
                      <w:rFonts w:ascii="Calibri" w:eastAsia="Times New Roman" w:hAnsi="Calibri" w:cs="Calibri"/>
                      <w:b/>
                      <w:bCs/>
                      <w:color w:val="000000"/>
                    </w:rPr>
                  </w:rPrChange>
                </w:rPr>
                <w:t>SUBTOTAL :</w:t>
              </w:r>
            </w:ins>
          </w:p>
        </w:tc>
        <w:tc>
          <w:tcPr>
            <w:tcW w:w="2320" w:type="dxa"/>
            <w:tcBorders>
              <w:top w:val="single" w:sz="8" w:space="0" w:color="auto"/>
              <w:left w:val="single" w:sz="8" w:space="0" w:color="auto"/>
              <w:bottom w:val="single" w:sz="8" w:space="0" w:color="auto"/>
              <w:right w:val="single" w:sz="8" w:space="0" w:color="auto"/>
            </w:tcBorders>
            <w:shd w:val="clear" w:color="auto" w:fill="auto"/>
            <w:noWrap/>
            <w:vAlign w:val="center"/>
            <w:hideMark/>
            <w:tcPrChange w:id="2383" w:author="Amalia Emmenegger" w:date="2018-12-11T12:19:00Z">
              <w:tcPr>
                <w:tcW w:w="23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tcPrChange>
          </w:tcPr>
          <w:p w14:paraId="0EF3FEC2" w14:textId="60D97844" w:rsidR="006D2DB6" w:rsidRPr="002A2675" w:rsidRDefault="006D2DB6">
            <w:pPr>
              <w:widowControl/>
              <w:jc w:val="center"/>
              <w:rPr>
                <w:ins w:id="2384" w:author="Amalia Emmenegger" w:date="2018-12-11T12:14:00Z"/>
                <w:rFonts w:ascii="Calibri" w:eastAsia="Times New Roman" w:hAnsi="Calibri" w:cs="Calibri"/>
                <w:color w:val="000000"/>
                <w:sz w:val="20"/>
                <w:szCs w:val="20"/>
                <w:rPrChange w:id="2385" w:author="Amalia Emmenegger" w:date="2018-12-11T12:20:00Z">
                  <w:rPr>
                    <w:ins w:id="2386" w:author="Amalia Emmenegger" w:date="2018-12-11T12:14:00Z"/>
                    <w:rFonts w:ascii="Calibri" w:eastAsia="Times New Roman" w:hAnsi="Calibri" w:cs="Calibri"/>
                    <w:color w:val="000000"/>
                  </w:rPr>
                </w:rPrChange>
              </w:rPr>
            </w:pPr>
          </w:p>
        </w:tc>
        <w:tc>
          <w:tcPr>
            <w:tcW w:w="5060" w:type="dxa"/>
            <w:tcBorders>
              <w:top w:val="nil"/>
              <w:left w:val="nil"/>
              <w:bottom w:val="nil"/>
              <w:right w:val="nil"/>
            </w:tcBorders>
            <w:shd w:val="clear" w:color="auto" w:fill="auto"/>
            <w:noWrap/>
            <w:vAlign w:val="center"/>
            <w:hideMark/>
            <w:tcPrChange w:id="2387" w:author="Amalia Emmenegger" w:date="2018-12-11T12:19:00Z">
              <w:tcPr>
                <w:tcW w:w="5060" w:type="dxa"/>
                <w:tcBorders>
                  <w:top w:val="nil"/>
                  <w:left w:val="nil"/>
                  <w:bottom w:val="nil"/>
                  <w:right w:val="nil"/>
                </w:tcBorders>
                <w:shd w:val="clear" w:color="auto" w:fill="auto"/>
                <w:noWrap/>
                <w:vAlign w:val="center"/>
                <w:hideMark/>
              </w:tcPr>
            </w:tcPrChange>
          </w:tcPr>
          <w:p w14:paraId="41811A1D" w14:textId="77777777" w:rsidR="006D2DB6" w:rsidRPr="002A2675" w:rsidRDefault="006D2DB6">
            <w:pPr>
              <w:widowControl/>
              <w:jc w:val="center"/>
              <w:rPr>
                <w:ins w:id="2388" w:author="Amalia Emmenegger" w:date="2018-12-11T12:14:00Z"/>
                <w:rFonts w:ascii="Calibri" w:eastAsia="Times New Roman" w:hAnsi="Calibri" w:cs="Calibri"/>
                <w:color w:val="000000"/>
                <w:sz w:val="20"/>
                <w:szCs w:val="20"/>
                <w:rPrChange w:id="2389" w:author="Amalia Emmenegger" w:date="2018-12-11T12:20:00Z">
                  <w:rPr>
                    <w:ins w:id="2390" w:author="Amalia Emmenegger" w:date="2018-12-11T12:14:00Z"/>
                    <w:rFonts w:ascii="Calibri" w:eastAsia="Times New Roman" w:hAnsi="Calibri" w:cs="Calibri"/>
                    <w:color w:val="000000"/>
                  </w:rPr>
                </w:rPrChange>
              </w:rPr>
            </w:pPr>
          </w:p>
        </w:tc>
      </w:tr>
      <w:tr w:rsidR="006D2DB6" w:rsidRPr="002A2675" w14:paraId="32B2D0BE" w14:textId="77777777" w:rsidTr="002A2675">
        <w:trPr>
          <w:trHeight w:val="20"/>
          <w:ins w:id="2391" w:author="Amalia Emmenegger" w:date="2018-12-11T12:14:00Z"/>
          <w:trPrChange w:id="2392" w:author="Amalia Emmenegger" w:date="2018-12-11T12:19:00Z">
            <w:trPr>
              <w:trHeight w:val="135"/>
            </w:trPr>
          </w:trPrChange>
        </w:trPr>
        <w:tc>
          <w:tcPr>
            <w:tcW w:w="980" w:type="dxa"/>
            <w:tcBorders>
              <w:top w:val="nil"/>
              <w:left w:val="nil"/>
              <w:bottom w:val="nil"/>
              <w:right w:val="nil"/>
            </w:tcBorders>
            <w:shd w:val="clear" w:color="auto" w:fill="auto"/>
            <w:noWrap/>
            <w:vAlign w:val="center"/>
            <w:hideMark/>
            <w:tcPrChange w:id="2393" w:author="Amalia Emmenegger" w:date="2018-12-11T12:19:00Z">
              <w:tcPr>
                <w:tcW w:w="980" w:type="dxa"/>
                <w:tcBorders>
                  <w:top w:val="nil"/>
                  <w:left w:val="nil"/>
                  <w:bottom w:val="nil"/>
                  <w:right w:val="nil"/>
                </w:tcBorders>
                <w:shd w:val="clear" w:color="auto" w:fill="auto"/>
                <w:noWrap/>
                <w:vAlign w:val="center"/>
                <w:hideMark/>
              </w:tcPr>
            </w:tcPrChange>
          </w:tcPr>
          <w:p w14:paraId="230240CA" w14:textId="77777777" w:rsidR="006D2DB6" w:rsidRPr="002A2675" w:rsidRDefault="006D2DB6">
            <w:pPr>
              <w:widowControl/>
              <w:rPr>
                <w:ins w:id="2394" w:author="Amalia Emmenegger" w:date="2018-12-11T12:14:00Z"/>
                <w:rFonts w:ascii="Times New Roman" w:eastAsia="Times New Roman" w:hAnsi="Times New Roman" w:cs="Times New Roman"/>
                <w:sz w:val="20"/>
                <w:szCs w:val="20"/>
              </w:rPr>
            </w:pPr>
          </w:p>
        </w:tc>
        <w:tc>
          <w:tcPr>
            <w:tcW w:w="2800" w:type="dxa"/>
            <w:tcBorders>
              <w:top w:val="nil"/>
              <w:left w:val="nil"/>
              <w:bottom w:val="nil"/>
              <w:right w:val="nil"/>
            </w:tcBorders>
            <w:shd w:val="clear" w:color="auto" w:fill="auto"/>
            <w:noWrap/>
            <w:vAlign w:val="center"/>
            <w:hideMark/>
            <w:tcPrChange w:id="2395" w:author="Amalia Emmenegger" w:date="2018-12-11T12:19:00Z">
              <w:tcPr>
                <w:tcW w:w="2800" w:type="dxa"/>
                <w:tcBorders>
                  <w:top w:val="nil"/>
                  <w:left w:val="nil"/>
                  <w:bottom w:val="nil"/>
                  <w:right w:val="nil"/>
                </w:tcBorders>
                <w:shd w:val="clear" w:color="auto" w:fill="auto"/>
                <w:noWrap/>
                <w:vAlign w:val="center"/>
                <w:hideMark/>
              </w:tcPr>
            </w:tcPrChange>
          </w:tcPr>
          <w:p w14:paraId="287C4DB1" w14:textId="77777777" w:rsidR="006D2DB6" w:rsidRPr="002A2675" w:rsidRDefault="006D2DB6">
            <w:pPr>
              <w:widowControl/>
              <w:rPr>
                <w:ins w:id="2396" w:author="Amalia Emmenegger" w:date="2018-12-11T12:14:00Z"/>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center"/>
            <w:hideMark/>
            <w:tcPrChange w:id="2397" w:author="Amalia Emmenegger" w:date="2018-12-11T12:19:00Z">
              <w:tcPr>
                <w:tcW w:w="600" w:type="dxa"/>
                <w:tcBorders>
                  <w:top w:val="nil"/>
                  <w:left w:val="nil"/>
                  <w:bottom w:val="nil"/>
                  <w:right w:val="nil"/>
                </w:tcBorders>
                <w:shd w:val="clear" w:color="auto" w:fill="auto"/>
                <w:noWrap/>
                <w:vAlign w:val="center"/>
                <w:hideMark/>
              </w:tcPr>
            </w:tcPrChange>
          </w:tcPr>
          <w:p w14:paraId="43BD3DA4" w14:textId="77777777" w:rsidR="006D2DB6" w:rsidRPr="002A2675" w:rsidRDefault="006D2DB6">
            <w:pPr>
              <w:widowControl/>
              <w:jc w:val="right"/>
              <w:rPr>
                <w:ins w:id="2398" w:author="Amalia Emmenegger" w:date="2018-12-11T12:14:00Z"/>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center"/>
            <w:hideMark/>
            <w:tcPrChange w:id="2399" w:author="Amalia Emmenegger" w:date="2018-12-11T12:19:00Z">
              <w:tcPr>
                <w:tcW w:w="1900" w:type="dxa"/>
                <w:tcBorders>
                  <w:top w:val="nil"/>
                  <w:left w:val="nil"/>
                  <w:bottom w:val="nil"/>
                  <w:right w:val="nil"/>
                </w:tcBorders>
                <w:shd w:val="clear" w:color="auto" w:fill="auto"/>
                <w:noWrap/>
                <w:vAlign w:val="center"/>
                <w:hideMark/>
              </w:tcPr>
            </w:tcPrChange>
          </w:tcPr>
          <w:p w14:paraId="4DF29B36" w14:textId="77777777" w:rsidR="006D2DB6" w:rsidRPr="002A2675" w:rsidRDefault="006D2DB6">
            <w:pPr>
              <w:widowControl/>
              <w:rPr>
                <w:ins w:id="2400" w:author="Amalia Emmenegger" w:date="2018-12-11T12:14:00Z"/>
                <w:rFonts w:ascii="Times New Roman" w:eastAsia="Times New Roman" w:hAnsi="Times New Roman" w:cs="Times New Roman"/>
                <w:sz w:val="20"/>
                <w:szCs w:val="20"/>
              </w:rPr>
            </w:pPr>
          </w:p>
        </w:tc>
        <w:tc>
          <w:tcPr>
            <w:tcW w:w="2320" w:type="dxa"/>
            <w:tcBorders>
              <w:top w:val="nil"/>
              <w:left w:val="nil"/>
              <w:bottom w:val="nil"/>
              <w:right w:val="nil"/>
            </w:tcBorders>
            <w:shd w:val="clear" w:color="auto" w:fill="auto"/>
            <w:noWrap/>
            <w:vAlign w:val="center"/>
            <w:hideMark/>
            <w:tcPrChange w:id="2401" w:author="Amalia Emmenegger" w:date="2018-12-11T12:19:00Z">
              <w:tcPr>
                <w:tcW w:w="2320" w:type="dxa"/>
                <w:tcBorders>
                  <w:top w:val="nil"/>
                  <w:left w:val="nil"/>
                  <w:bottom w:val="nil"/>
                  <w:right w:val="nil"/>
                </w:tcBorders>
                <w:shd w:val="clear" w:color="auto" w:fill="auto"/>
                <w:noWrap/>
                <w:vAlign w:val="center"/>
                <w:hideMark/>
              </w:tcPr>
            </w:tcPrChange>
          </w:tcPr>
          <w:p w14:paraId="6F395043" w14:textId="77777777" w:rsidR="006D2DB6" w:rsidRPr="002A2675" w:rsidRDefault="006D2DB6">
            <w:pPr>
              <w:widowControl/>
              <w:rPr>
                <w:ins w:id="2402" w:author="Amalia Emmenegger" w:date="2018-12-11T12:14:00Z"/>
                <w:rFonts w:ascii="Times New Roman" w:eastAsia="Times New Roman" w:hAnsi="Times New Roman" w:cs="Times New Roman"/>
                <w:sz w:val="20"/>
                <w:szCs w:val="20"/>
              </w:rPr>
            </w:pPr>
          </w:p>
        </w:tc>
        <w:tc>
          <w:tcPr>
            <w:tcW w:w="5060" w:type="dxa"/>
            <w:tcBorders>
              <w:top w:val="nil"/>
              <w:left w:val="nil"/>
              <w:bottom w:val="nil"/>
              <w:right w:val="nil"/>
            </w:tcBorders>
            <w:shd w:val="clear" w:color="auto" w:fill="auto"/>
            <w:noWrap/>
            <w:vAlign w:val="center"/>
            <w:hideMark/>
            <w:tcPrChange w:id="2403" w:author="Amalia Emmenegger" w:date="2018-12-11T12:19:00Z">
              <w:tcPr>
                <w:tcW w:w="5060" w:type="dxa"/>
                <w:tcBorders>
                  <w:top w:val="nil"/>
                  <w:left w:val="nil"/>
                  <w:bottom w:val="nil"/>
                  <w:right w:val="nil"/>
                </w:tcBorders>
                <w:shd w:val="clear" w:color="auto" w:fill="auto"/>
                <w:noWrap/>
                <w:vAlign w:val="center"/>
                <w:hideMark/>
              </w:tcPr>
            </w:tcPrChange>
          </w:tcPr>
          <w:p w14:paraId="04C91EE4" w14:textId="77777777" w:rsidR="006D2DB6" w:rsidRPr="002A2675" w:rsidRDefault="006D2DB6">
            <w:pPr>
              <w:widowControl/>
              <w:jc w:val="center"/>
              <w:rPr>
                <w:ins w:id="2404" w:author="Amalia Emmenegger" w:date="2018-12-11T12:14:00Z"/>
                <w:rFonts w:ascii="Times New Roman" w:eastAsia="Times New Roman" w:hAnsi="Times New Roman" w:cs="Times New Roman"/>
                <w:sz w:val="20"/>
                <w:szCs w:val="20"/>
              </w:rPr>
            </w:pPr>
          </w:p>
        </w:tc>
      </w:tr>
      <w:tr w:rsidR="006D2DB6" w:rsidRPr="002A2675" w14:paraId="7E587B09" w14:textId="77777777" w:rsidTr="002A2675">
        <w:trPr>
          <w:trHeight w:val="20"/>
          <w:ins w:id="2405" w:author="Amalia Emmenegger" w:date="2018-12-11T12:14:00Z"/>
          <w:trPrChange w:id="2406" w:author="Amalia Emmenegger" w:date="2018-12-11T12:19:00Z">
            <w:trPr>
              <w:trHeight w:val="315"/>
            </w:trPr>
          </w:trPrChange>
        </w:trPr>
        <w:tc>
          <w:tcPr>
            <w:tcW w:w="980" w:type="dxa"/>
            <w:tcBorders>
              <w:top w:val="nil"/>
              <w:left w:val="nil"/>
              <w:bottom w:val="nil"/>
              <w:right w:val="nil"/>
            </w:tcBorders>
            <w:shd w:val="clear" w:color="auto" w:fill="auto"/>
            <w:noWrap/>
            <w:vAlign w:val="center"/>
            <w:hideMark/>
            <w:tcPrChange w:id="2407" w:author="Amalia Emmenegger" w:date="2018-12-11T12:19:00Z">
              <w:tcPr>
                <w:tcW w:w="980" w:type="dxa"/>
                <w:tcBorders>
                  <w:top w:val="nil"/>
                  <w:left w:val="nil"/>
                  <w:bottom w:val="nil"/>
                  <w:right w:val="nil"/>
                </w:tcBorders>
                <w:shd w:val="clear" w:color="auto" w:fill="auto"/>
                <w:noWrap/>
                <w:vAlign w:val="center"/>
                <w:hideMark/>
              </w:tcPr>
            </w:tcPrChange>
          </w:tcPr>
          <w:p w14:paraId="10FEE08B" w14:textId="77777777" w:rsidR="006D2DB6" w:rsidRPr="002A2675" w:rsidRDefault="006D2DB6">
            <w:pPr>
              <w:widowControl/>
              <w:rPr>
                <w:ins w:id="2408" w:author="Amalia Emmenegger" w:date="2018-12-11T12:14:00Z"/>
                <w:rFonts w:ascii="Times New Roman" w:eastAsia="Times New Roman" w:hAnsi="Times New Roman" w:cs="Times New Roman"/>
                <w:sz w:val="20"/>
                <w:szCs w:val="20"/>
              </w:rPr>
            </w:pPr>
          </w:p>
        </w:tc>
        <w:tc>
          <w:tcPr>
            <w:tcW w:w="2800" w:type="dxa"/>
            <w:tcBorders>
              <w:top w:val="nil"/>
              <w:left w:val="nil"/>
              <w:bottom w:val="nil"/>
              <w:right w:val="nil"/>
            </w:tcBorders>
            <w:shd w:val="clear" w:color="auto" w:fill="auto"/>
            <w:noWrap/>
            <w:vAlign w:val="center"/>
            <w:hideMark/>
            <w:tcPrChange w:id="2409" w:author="Amalia Emmenegger" w:date="2018-12-11T12:19:00Z">
              <w:tcPr>
                <w:tcW w:w="2800" w:type="dxa"/>
                <w:tcBorders>
                  <w:top w:val="nil"/>
                  <w:left w:val="nil"/>
                  <w:bottom w:val="nil"/>
                  <w:right w:val="nil"/>
                </w:tcBorders>
                <w:shd w:val="clear" w:color="auto" w:fill="auto"/>
                <w:noWrap/>
                <w:vAlign w:val="center"/>
                <w:hideMark/>
              </w:tcPr>
            </w:tcPrChange>
          </w:tcPr>
          <w:p w14:paraId="1CF8EDF8" w14:textId="77777777" w:rsidR="006D2DB6" w:rsidRPr="002A2675" w:rsidRDefault="006D2DB6">
            <w:pPr>
              <w:widowControl/>
              <w:rPr>
                <w:ins w:id="2410" w:author="Amalia Emmenegger" w:date="2018-12-11T12:14:00Z"/>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center"/>
            <w:hideMark/>
            <w:tcPrChange w:id="2411" w:author="Amalia Emmenegger" w:date="2018-12-11T12:19:00Z">
              <w:tcPr>
                <w:tcW w:w="600" w:type="dxa"/>
                <w:tcBorders>
                  <w:top w:val="nil"/>
                  <w:left w:val="nil"/>
                  <w:bottom w:val="nil"/>
                  <w:right w:val="nil"/>
                </w:tcBorders>
                <w:shd w:val="clear" w:color="auto" w:fill="auto"/>
                <w:noWrap/>
                <w:vAlign w:val="center"/>
                <w:hideMark/>
              </w:tcPr>
            </w:tcPrChange>
          </w:tcPr>
          <w:p w14:paraId="14CE02C9" w14:textId="77777777" w:rsidR="006D2DB6" w:rsidRPr="002A2675" w:rsidRDefault="006D2DB6">
            <w:pPr>
              <w:widowControl/>
              <w:jc w:val="right"/>
              <w:rPr>
                <w:ins w:id="2412" w:author="Amalia Emmenegger" w:date="2018-12-11T12:14:00Z"/>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center"/>
            <w:hideMark/>
            <w:tcPrChange w:id="2413" w:author="Amalia Emmenegger" w:date="2018-12-11T12:19:00Z">
              <w:tcPr>
                <w:tcW w:w="1900" w:type="dxa"/>
                <w:tcBorders>
                  <w:top w:val="nil"/>
                  <w:left w:val="nil"/>
                  <w:bottom w:val="nil"/>
                  <w:right w:val="nil"/>
                </w:tcBorders>
                <w:shd w:val="clear" w:color="auto" w:fill="auto"/>
                <w:noWrap/>
                <w:vAlign w:val="center"/>
                <w:hideMark/>
              </w:tcPr>
            </w:tcPrChange>
          </w:tcPr>
          <w:p w14:paraId="3E4D9BA2" w14:textId="77777777" w:rsidR="006D2DB6" w:rsidRPr="002A2675" w:rsidRDefault="006D2DB6">
            <w:pPr>
              <w:widowControl/>
              <w:jc w:val="right"/>
              <w:rPr>
                <w:ins w:id="2414" w:author="Amalia Emmenegger" w:date="2018-12-11T12:14:00Z"/>
                <w:rFonts w:ascii="Calibri" w:eastAsia="Times New Roman" w:hAnsi="Calibri" w:cs="Calibri"/>
                <w:b/>
                <w:bCs/>
                <w:color w:val="000000"/>
                <w:sz w:val="20"/>
                <w:szCs w:val="20"/>
                <w:rPrChange w:id="2415" w:author="Amalia Emmenegger" w:date="2018-12-11T12:20:00Z">
                  <w:rPr>
                    <w:ins w:id="2416" w:author="Amalia Emmenegger" w:date="2018-12-11T12:14:00Z"/>
                    <w:rFonts w:ascii="Calibri" w:eastAsia="Times New Roman" w:hAnsi="Calibri" w:cs="Calibri"/>
                    <w:b/>
                    <w:bCs/>
                    <w:color w:val="000000"/>
                  </w:rPr>
                </w:rPrChange>
              </w:rPr>
            </w:pPr>
            <w:ins w:id="2417" w:author="Amalia Emmenegger" w:date="2018-12-11T12:14:00Z">
              <w:r w:rsidRPr="002A2675">
                <w:rPr>
                  <w:rFonts w:ascii="Calibri" w:eastAsia="Times New Roman" w:hAnsi="Calibri" w:cs="Calibri"/>
                  <w:b/>
                  <w:bCs/>
                  <w:color w:val="000000"/>
                  <w:sz w:val="20"/>
                  <w:szCs w:val="20"/>
                  <w:rPrChange w:id="2418" w:author="Amalia Emmenegger" w:date="2018-12-11T12:20:00Z">
                    <w:rPr>
                      <w:rFonts w:ascii="Calibri" w:eastAsia="Times New Roman" w:hAnsi="Calibri" w:cs="Calibri"/>
                      <w:b/>
                      <w:bCs/>
                      <w:color w:val="000000"/>
                    </w:rPr>
                  </w:rPrChange>
                </w:rPr>
                <w:t>TAX :</w:t>
              </w:r>
            </w:ins>
          </w:p>
        </w:tc>
        <w:tc>
          <w:tcPr>
            <w:tcW w:w="2320" w:type="dxa"/>
            <w:tcBorders>
              <w:top w:val="single" w:sz="8" w:space="0" w:color="auto"/>
              <w:left w:val="single" w:sz="8" w:space="0" w:color="auto"/>
              <w:bottom w:val="single" w:sz="8" w:space="0" w:color="auto"/>
              <w:right w:val="single" w:sz="8" w:space="0" w:color="auto"/>
            </w:tcBorders>
            <w:shd w:val="clear" w:color="auto" w:fill="auto"/>
            <w:noWrap/>
            <w:vAlign w:val="center"/>
            <w:hideMark/>
            <w:tcPrChange w:id="2419" w:author="Amalia Emmenegger" w:date="2018-12-11T12:19:00Z">
              <w:tcPr>
                <w:tcW w:w="23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tcPrChange>
          </w:tcPr>
          <w:p w14:paraId="42585BAF" w14:textId="1BAAE7D2" w:rsidR="006D2DB6" w:rsidRPr="002A2675" w:rsidRDefault="007F2189">
            <w:pPr>
              <w:widowControl/>
              <w:jc w:val="center"/>
              <w:rPr>
                <w:ins w:id="2420" w:author="Amalia Emmenegger" w:date="2018-12-11T12:14:00Z"/>
                <w:rFonts w:ascii="Calibri" w:eastAsia="Times New Roman" w:hAnsi="Calibri" w:cs="Calibri"/>
                <w:color w:val="000000"/>
                <w:sz w:val="20"/>
                <w:szCs w:val="20"/>
                <w:rPrChange w:id="2421" w:author="Amalia Emmenegger" w:date="2018-12-11T12:20:00Z">
                  <w:rPr>
                    <w:ins w:id="2422" w:author="Amalia Emmenegger" w:date="2018-12-11T12:14:00Z"/>
                    <w:rFonts w:ascii="Calibri" w:eastAsia="Times New Roman" w:hAnsi="Calibri" w:cs="Calibri"/>
                    <w:color w:val="000000"/>
                  </w:rPr>
                </w:rPrChange>
              </w:rPr>
            </w:pPr>
            <w:ins w:id="2423" w:author="Amalia Emmenegger" w:date="2019-03-07T12:25:00Z">
              <w:r>
                <w:rPr>
                  <w:rFonts w:ascii="Calibri" w:eastAsia="Times New Roman" w:hAnsi="Calibri" w:cs="Calibri"/>
                  <w:color w:val="000000"/>
                  <w:sz w:val="20"/>
                  <w:szCs w:val="20"/>
                </w:rPr>
                <w:t>0</w:t>
              </w:r>
            </w:ins>
          </w:p>
        </w:tc>
        <w:tc>
          <w:tcPr>
            <w:tcW w:w="5060" w:type="dxa"/>
            <w:tcBorders>
              <w:top w:val="nil"/>
              <w:left w:val="nil"/>
              <w:bottom w:val="nil"/>
              <w:right w:val="nil"/>
            </w:tcBorders>
            <w:shd w:val="clear" w:color="auto" w:fill="auto"/>
            <w:noWrap/>
            <w:vAlign w:val="center"/>
            <w:hideMark/>
            <w:tcPrChange w:id="2424" w:author="Amalia Emmenegger" w:date="2018-12-11T12:19:00Z">
              <w:tcPr>
                <w:tcW w:w="5060" w:type="dxa"/>
                <w:tcBorders>
                  <w:top w:val="nil"/>
                  <w:left w:val="nil"/>
                  <w:bottom w:val="nil"/>
                  <w:right w:val="nil"/>
                </w:tcBorders>
                <w:shd w:val="clear" w:color="auto" w:fill="auto"/>
                <w:noWrap/>
                <w:vAlign w:val="center"/>
                <w:hideMark/>
              </w:tcPr>
            </w:tcPrChange>
          </w:tcPr>
          <w:p w14:paraId="52C22D80" w14:textId="77777777" w:rsidR="006D2DB6" w:rsidRPr="002A2675" w:rsidRDefault="006D2DB6">
            <w:pPr>
              <w:widowControl/>
              <w:rPr>
                <w:ins w:id="2425" w:author="Amalia Emmenegger" w:date="2018-12-11T12:14:00Z"/>
                <w:rFonts w:ascii="Calibri" w:eastAsia="Times New Roman" w:hAnsi="Calibri" w:cs="Calibri"/>
                <w:color w:val="000000"/>
                <w:sz w:val="20"/>
                <w:szCs w:val="20"/>
                <w:rPrChange w:id="2426" w:author="Amalia Emmenegger" w:date="2018-12-11T12:20:00Z">
                  <w:rPr>
                    <w:ins w:id="2427" w:author="Amalia Emmenegger" w:date="2018-12-11T12:14:00Z"/>
                    <w:rFonts w:ascii="Calibri" w:eastAsia="Times New Roman" w:hAnsi="Calibri" w:cs="Calibri"/>
                    <w:color w:val="000000"/>
                  </w:rPr>
                </w:rPrChange>
              </w:rPr>
            </w:pPr>
            <w:ins w:id="2428" w:author="Amalia Emmenegger" w:date="2018-12-11T12:14:00Z">
              <w:r w:rsidRPr="002A2675">
                <w:rPr>
                  <w:rFonts w:ascii="Calibri" w:eastAsia="Times New Roman" w:hAnsi="Calibri" w:cs="Calibri"/>
                  <w:color w:val="000000"/>
                  <w:sz w:val="20"/>
                  <w:szCs w:val="20"/>
                  <w:rPrChange w:id="2429" w:author="Amalia Emmenegger" w:date="2018-12-11T12:20:00Z">
                    <w:rPr>
                      <w:rFonts w:ascii="Calibri" w:eastAsia="Times New Roman" w:hAnsi="Calibri" w:cs="Calibri"/>
                      <w:color w:val="000000"/>
                    </w:rPr>
                  </w:rPrChange>
                </w:rPr>
                <w:t>Tax Exempt</w:t>
              </w:r>
            </w:ins>
          </w:p>
        </w:tc>
      </w:tr>
      <w:tr w:rsidR="006D2DB6" w:rsidRPr="002A2675" w14:paraId="7220F612" w14:textId="77777777" w:rsidTr="002A2675">
        <w:trPr>
          <w:trHeight w:val="20"/>
          <w:ins w:id="2430" w:author="Amalia Emmenegger" w:date="2018-12-11T12:14:00Z"/>
          <w:trPrChange w:id="2431" w:author="Amalia Emmenegger" w:date="2018-12-11T12:19:00Z">
            <w:trPr>
              <w:trHeight w:val="105"/>
            </w:trPr>
          </w:trPrChange>
        </w:trPr>
        <w:tc>
          <w:tcPr>
            <w:tcW w:w="980" w:type="dxa"/>
            <w:tcBorders>
              <w:top w:val="nil"/>
              <w:left w:val="nil"/>
              <w:bottom w:val="nil"/>
              <w:right w:val="nil"/>
            </w:tcBorders>
            <w:shd w:val="clear" w:color="auto" w:fill="auto"/>
            <w:noWrap/>
            <w:vAlign w:val="center"/>
            <w:hideMark/>
            <w:tcPrChange w:id="2432" w:author="Amalia Emmenegger" w:date="2018-12-11T12:19:00Z">
              <w:tcPr>
                <w:tcW w:w="980" w:type="dxa"/>
                <w:tcBorders>
                  <w:top w:val="nil"/>
                  <w:left w:val="nil"/>
                  <w:bottom w:val="nil"/>
                  <w:right w:val="nil"/>
                </w:tcBorders>
                <w:shd w:val="clear" w:color="auto" w:fill="auto"/>
                <w:noWrap/>
                <w:vAlign w:val="center"/>
                <w:hideMark/>
              </w:tcPr>
            </w:tcPrChange>
          </w:tcPr>
          <w:p w14:paraId="23750BEC" w14:textId="77777777" w:rsidR="006D2DB6" w:rsidRPr="002A2675" w:rsidRDefault="006D2DB6">
            <w:pPr>
              <w:widowControl/>
              <w:rPr>
                <w:ins w:id="2433" w:author="Amalia Emmenegger" w:date="2018-12-11T12:14:00Z"/>
                <w:rFonts w:ascii="Calibri" w:eastAsia="Times New Roman" w:hAnsi="Calibri" w:cs="Calibri"/>
                <w:color w:val="000000"/>
                <w:sz w:val="20"/>
                <w:szCs w:val="20"/>
                <w:rPrChange w:id="2434" w:author="Amalia Emmenegger" w:date="2018-12-11T12:20:00Z">
                  <w:rPr>
                    <w:ins w:id="2435" w:author="Amalia Emmenegger" w:date="2018-12-11T12:14:00Z"/>
                    <w:rFonts w:ascii="Calibri" w:eastAsia="Times New Roman" w:hAnsi="Calibri" w:cs="Calibri"/>
                    <w:color w:val="000000"/>
                  </w:rPr>
                </w:rPrChange>
              </w:rPr>
            </w:pPr>
          </w:p>
        </w:tc>
        <w:tc>
          <w:tcPr>
            <w:tcW w:w="2800" w:type="dxa"/>
            <w:tcBorders>
              <w:top w:val="nil"/>
              <w:left w:val="nil"/>
              <w:bottom w:val="nil"/>
              <w:right w:val="nil"/>
            </w:tcBorders>
            <w:shd w:val="clear" w:color="auto" w:fill="auto"/>
            <w:noWrap/>
            <w:vAlign w:val="center"/>
            <w:hideMark/>
            <w:tcPrChange w:id="2436" w:author="Amalia Emmenegger" w:date="2018-12-11T12:19:00Z">
              <w:tcPr>
                <w:tcW w:w="2800" w:type="dxa"/>
                <w:tcBorders>
                  <w:top w:val="nil"/>
                  <w:left w:val="nil"/>
                  <w:bottom w:val="nil"/>
                  <w:right w:val="nil"/>
                </w:tcBorders>
                <w:shd w:val="clear" w:color="auto" w:fill="auto"/>
                <w:noWrap/>
                <w:vAlign w:val="center"/>
                <w:hideMark/>
              </w:tcPr>
            </w:tcPrChange>
          </w:tcPr>
          <w:p w14:paraId="5C5715C1" w14:textId="77777777" w:rsidR="006D2DB6" w:rsidRPr="002A2675" w:rsidRDefault="006D2DB6">
            <w:pPr>
              <w:widowControl/>
              <w:rPr>
                <w:ins w:id="2437" w:author="Amalia Emmenegger" w:date="2018-12-11T12:14:00Z"/>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center"/>
            <w:hideMark/>
            <w:tcPrChange w:id="2438" w:author="Amalia Emmenegger" w:date="2018-12-11T12:19:00Z">
              <w:tcPr>
                <w:tcW w:w="600" w:type="dxa"/>
                <w:tcBorders>
                  <w:top w:val="nil"/>
                  <w:left w:val="nil"/>
                  <w:bottom w:val="nil"/>
                  <w:right w:val="nil"/>
                </w:tcBorders>
                <w:shd w:val="clear" w:color="auto" w:fill="auto"/>
                <w:noWrap/>
                <w:vAlign w:val="center"/>
                <w:hideMark/>
              </w:tcPr>
            </w:tcPrChange>
          </w:tcPr>
          <w:p w14:paraId="13EA6FB9" w14:textId="77777777" w:rsidR="006D2DB6" w:rsidRPr="002A2675" w:rsidRDefault="006D2DB6">
            <w:pPr>
              <w:widowControl/>
              <w:jc w:val="right"/>
              <w:rPr>
                <w:ins w:id="2439" w:author="Amalia Emmenegger" w:date="2018-12-11T12:14:00Z"/>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center"/>
            <w:hideMark/>
            <w:tcPrChange w:id="2440" w:author="Amalia Emmenegger" w:date="2018-12-11T12:19:00Z">
              <w:tcPr>
                <w:tcW w:w="1900" w:type="dxa"/>
                <w:tcBorders>
                  <w:top w:val="nil"/>
                  <w:left w:val="nil"/>
                  <w:bottom w:val="nil"/>
                  <w:right w:val="nil"/>
                </w:tcBorders>
                <w:shd w:val="clear" w:color="auto" w:fill="auto"/>
                <w:noWrap/>
                <w:vAlign w:val="center"/>
                <w:hideMark/>
              </w:tcPr>
            </w:tcPrChange>
          </w:tcPr>
          <w:p w14:paraId="23CCC12F" w14:textId="77777777" w:rsidR="006D2DB6" w:rsidRPr="002A2675" w:rsidRDefault="006D2DB6">
            <w:pPr>
              <w:widowControl/>
              <w:rPr>
                <w:ins w:id="2441" w:author="Amalia Emmenegger" w:date="2018-12-11T12:14:00Z"/>
                <w:rFonts w:ascii="Times New Roman" w:eastAsia="Times New Roman" w:hAnsi="Times New Roman" w:cs="Times New Roman"/>
                <w:sz w:val="20"/>
                <w:szCs w:val="20"/>
              </w:rPr>
            </w:pPr>
          </w:p>
        </w:tc>
        <w:tc>
          <w:tcPr>
            <w:tcW w:w="2320" w:type="dxa"/>
            <w:tcBorders>
              <w:top w:val="nil"/>
              <w:left w:val="nil"/>
              <w:bottom w:val="nil"/>
              <w:right w:val="nil"/>
            </w:tcBorders>
            <w:shd w:val="clear" w:color="auto" w:fill="auto"/>
            <w:noWrap/>
            <w:vAlign w:val="center"/>
            <w:hideMark/>
            <w:tcPrChange w:id="2442" w:author="Amalia Emmenegger" w:date="2018-12-11T12:19:00Z">
              <w:tcPr>
                <w:tcW w:w="2320" w:type="dxa"/>
                <w:tcBorders>
                  <w:top w:val="nil"/>
                  <w:left w:val="nil"/>
                  <w:bottom w:val="nil"/>
                  <w:right w:val="nil"/>
                </w:tcBorders>
                <w:shd w:val="clear" w:color="auto" w:fill="auto"/>
                <w:noWrap/>
                <w:vAlign w:val="center"/>
                <w:hideMark/>
              </w:tcPr>
            </w:tcPrChange>
          </w:tcPr>
          <w:p w14:paraId="011BEBAA" w14:textId="77777777" w:rsidR="006D2DB6" w:rsidRPr="002A2675" w:rsidRDefault="006D2DB6">
            <w:pPr>
              <w:widowControl/>
              <w:jc w:val="right"/>
              <w:rPr>
                <w:ins w:id="2443" w:author="Amalia Emmenegger" w:date="2018-12-11T12:14:00Z"/>
                <w:rFonts w:ascii="Times New Roman" w:eastAsia="Times New Roman" w:hAnsi="Times New Roman" w:cs="Times New Roman"/>
                <w:sz w:val="20"/>
                <w:szCs w:val="20"/>
              </w:rPr>
            </w:pPr>
          </w:p>
        </w:tc>
        <w:tc>
          <w:tcPr>
            <w:tcW w:w="5060" w:type="dxa"/>
            <w:tcBorders>
              <w:top w:val="nil"/>
              <w:left w:val="nil"/>
              <w:bottom w:val="nil"/>
              <w:right w:val="nil"/>
            </w:tcBorders>
            <w:shd w:val="clear" w:color="auto" w:fill="auto"/>
            <w:noWrap/>
            <w:vAlign w:val="center"/>
            <w:hideMark/>
            <w:tcPrChange w:id="2444" w:author="Amalia Emmenegger" w:date="2018-12-11T12:19:00Z">
              <w:tcPr>
                <w:tcW w:w="5060" w:type="dxa"/>
                <w:tcBorders>
                  <w:top w:val="nil"/>
                  <w:left w:val="nil"/>
                  <w:bottom w:val="nil"/>
                  <w:right w:val="nil"/>
                </w:tcBorders>
                <w:shd w:val="clear" w:color="auto" w:fill="auto"/>
                <w:noWrap/>
                <w:vAlign w:val="center"/>
                <w:hideMark/>
              </w:tcPr>
            </w:tcPrChange>
          </w:tcPr>
          <w:p w14:paraId="272C8617" w14:textId="77777777" w:rsidR="006D2DB6" w:rsidRPr="002A2675" w:rsidRDefault="006D2DB6">
            <w:pPr>
              <w:widowControl/>
              <w:jc w:val="center"/>
              <w:rPr>
                <w:ins w:id="2445" w:author="Amalia Emmenegger" w:date="2018-12-11T12:14:00Z"/>
                <w:rFonts w:ascii="Times New Roman" w:eastAsia="Times New Roman" w:hAnsi="Times New Roman" w:cs="Times New Roman"/>
                <w:sz w:val="20"/>
                <w:szCs w:val="20"/>
              </w:rPr>
            </w:pPr>
          </w:p>
        </w:tc>
      </w:tr>
      <w:tr w:rsidR="006D2DB6" w:rsidRPr="002A2675" w14:paraId="1EA76E2D" w14:textId="77777777" w:rsidTr="002A2675">
        <w:trPr>
          <w:trHeight w:val="20"/>
          <w:ins w:id="2446" w:author="Amalia Emmenegger" w:date="2018-12-11T12:14:00Z"/>
          <w:trPrChange w:id="2447" w:author="Amalia Emmenegger" w:date="2018-12-11T12:19:00Z">
            <w:trPr>
              <w:trHeight w:val="315"/>
            </w:trPr>
          </w:trPrChange>
        </w:trPr>
        <w:tc>
          <w:tcPr>
            <w:tcW w:w="980" w:type="dxa"/>
            <w:tcBorders>
              <w:top w:val="nil"/>
              <w:left w:val="nil"/>
              <w:bottom w:val="nil"/>
              <w:right w:val="nil"/>
            </w:tcBorders>
            <w:shd w:val="clear" w:color="auto" w:fill="auto"/>
            <w:noWrap/>
            <w:vAlign w:val="center"/>
            <w:hideMark/>
            <w:tcPrChange w:id="2448" w:author="Amalia Emmenegger" w:date="2018-12-11T12:19:00Z">
              <w:tcPr>
                <w:tcW w:w="980" w:type="dxa"/>
                <w:tcBorders>
                  <w:top w:val="nil"/>
                  <w:left w:val="nil"/>
                  <w:bottom w:val="nil"/>
                  <w:right w:val="nil"/>
                </w:tcBorders>
                <w:shd w:val="clear" w:color="auto" w:fill="auto"/>
                <w:noWrap/>
                <w:vAlign w:val="center"/>
                <w:hideMark/>
              </w:tcPr>
            </w:tcPrChange>
          </w:tcPr>
          <w:p w14:paraId="758D1473" w14:textId="77777777" w:rsidR="006D2DB6" w:rsidRPr="002A2675" w:rsidRDefault="006D2DB6">
            <w:pPr>
              <w:widowControl/>
              <w:rPr>
                <w:ins w:id="2449" w:author="Amalia Emmenegger" w:date="2018-12-11T12:14:00Z"/>
                <w:rFonts w:ascii="Times New Roman" w:eastAsia="Times New Roman" w:hAnsi="Times New Roman" w:cs="Times New Roman"/>
                <w:sz w:val="20"/>
                <w:szCs w:val="20"/>
              </w:rPr>
            </w:pPr>
          </w:p>
        </w:tc>
        <w:tc>
          <w:tcPr>
            <w:tcW w:w="2800" w:type="dxa"/>
            <w:tcBorders>
              <w:top w:val="nil"/>
              <w:left w:val="nil"/>
              <w:bottom w:val="nil"/>
              <w:right w:val="nil"/>
            </w:tcBorders>
            <w:shd w:val="clear" w:color="auto" w:fill="auto"/>
            <w:noWrap/>
            <w:vAlign w:val="center"/>
            <w:hideMark/>
            <w:tcPrChange w:id="2450" w:author="Amalia Emmenegger" w:date="2018-12-11T12:19:00Z">
              <w:tcPr>
                <w:tcW w:w="2800" w:type="dxa"/>
                <w:tcBorders>
                  <w:top w:val="nil"/>
                  <w:left w:val="nil"/>
                  <w:bottom w:val="nil"/>
                  <w:right w:val="nil"/>
                </w:tcBorders>
                <w:shd w:val="clear" w:color="auto" w:fill="auto"/>
                <w:noWrap/>
                <w:vAlign w:val="center"/>
                <w:hideMark/>
              </w:tcPr>
            </w:tcPrChange>
          </w:tcPr>
          <w:p w14:paraId="40566468" w14:textId="77777777" w:rsidR="006D2DB6" w:rsidRPr="002A2675" w:rsidRDefault="006D2DB6">
            <w:pPr>
              <w:widowControl/>
              <w:rPr>
                <w:ins w:id="2451" w:author="Amalia Emmenegger" w:date="2018-12-11T12:14:00Z"/>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center"/>
            <w:hideMark/>
            <w:tcPrChange w:id="2452" w:author="Amalia Emmenegger" w:date="2018-12-11T12:19:00Z">
              <w:tcPr>
                <w:tcW w:w="600" w:type="dxa"/>
                <w:tcBorders>
                  <w:top w:val="nil"/>
                  <w:left w:val="nil"/>
                  <w:bottom w:val="nil"/>
                  <w:right w:val="nil"/>
                </w:tcBorders>
                <w:shd w:val="clear" w:color="auto" w:fill="auto"/>
                <w:noWrap/>
                <w:vAlign w:val="center"/>
                <w:hideMark/>
              </w:tcPr>
            </w:tcPrChange>
          </w:tcPr>
          <w:p w14:paraId="4D56C186" w14:textId="77777777" w:rsidR="006D2DB6" w:rsidRPr="002A2675" w:rsidRDefault="006D2DB6">
            <w:pPr>
              <w:widowControl/>
              <w:jc w:val="right"/>
              <w:rPr>
                <w:ins w:id="2453" w:author="Amalia Emmenegger" w:date="2018-12-11T12:14:00Z"/>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center"/>
            <w:hideMark/>
            <w:tcPrChange w:id="2454" w:author="Amalia Emmenegger" w:date="2018-12-11T12:19:00Z">
              <w:tcPr>
                <w:tcW w:w="1900" w:type="dxa"/>
                <w:tcBorders>
                  <w:top w:val="nil"/>
                  <w:left w:val="nil"/>
                  <w:bottom w:val="nil"/>
                  <w:right w:val="nil"/>
                </w:tcBorders>
                <w:shd w:val="clear" w:color="auto" w:fill="auto"/>
                <w:noWrap/>
                <w:vAlign w:val="center"/>
                <w:hideMark/>
              </w:tcPr>
            </w:tcPrChange>
          </w:tcPr>
          <w:p w14:paraId="144B000F" w14:textId="77777777" w:rsidR="006D2DB6" w:rsidRPr="002A2675" w:rsidRDefault="006D2DB6">
            <w:pPr>
              <w:widowControl/>
              <w:jc w:val="right"/>
              <w:rPr>
                <w:ins w:id="2455" w:author="Amalia Emmenegger" w:date="2018-12-11T12:14:00Z"/>
                <w:rFonts w:ascii="Calibri" w:eastAsia="Times New Roman" w:hAnsi="Calibri" w:cs="Calibri"/>
                <w:b/>
                <w:bCs/>
                <w:color w:val="000000"/>
                <w:sz w:val="20"/>
                <w:szCs w:val="20"/>
                <w:rPrChange w:id="2456" w:author="Amalia Emmenegger" w:date="2018-12-11T12:20:00Z">
                  <w:rPr>
                    <w:ins w:id="2457" w:author="Amalia Emmenegger" w:date="2018-12-11T12:14:00Z"/>
                    <w:rFonts w:ascii="Calibri" w:eastAsia="Times New Roman" w:hAnsi="Calibri" w:cs="Calibri"/>
                    <w:b/>
                    <w:bCs/>
                    <w:color w:val="000000"/>
                  </w:rPr>
                </w:rPrChange>
              </w:rPr>
            </w:pPr>
            <w:ins w:id="2458" w:author="Amalia Emmenegger" w:date="2018-12-11T12:14:00Z">
              <w:r w:rsidRPr="002A2675">
                <w:rPr>
                  <w:rFonts w:ascii="Calibri" w:eastAsia="Times New Roman" w:hAnsi="Calibri" w:cs="Calibri"/>
                  <w:b/>
                  <w:bCs/>
                  <w:color w:val="000000"/>
                  <w:sz w:val="20"/>
                  <w:szCs w:val="20"/>
                  <w:rPrChange w:id="2459" w:author="Amalia Emmenegger" w:date="2018-12-11T12:20:00Z">
                    <w:rPr>
                      <w:rFonts w:ascii="Calibri" w:eastAsia="Times New Roman" w:hAnsi="Calibri" w:cs="Calibri"/>
                      <w:b/>
                      <w:bCs/>
                      <w:color w:val="000000"/>
                    </w:rPr>
                  </w:rPrChange>
                </w:rPr>
                <w:t xml:space="preserve">SHIPPING : </w:t>
              </w:r>
            </w:ins>
          </w:p>
        </w:tc>
        <w:tc>
          <w:tcPr>
            <w:tcW w:w="2320" w:type="dxa"/>
            <w:tcBorders>
              <w:top w:val="single" w:sz="8" w:space="0" w:color="auto"/>
              <w:left w:val="single" w:sz="8" w:space="0" w:color="auto"/>
              <w:bottom w:val="single" w:sz="8" w:space="0" w:color="auto"/>
              <w:right w:val="single" w:sz="8" w:space="0" w:color="auto"/>
            </w:tcBorders>
            <w:shd w:val="clear" w:color="auto" w:fill="auto"/>
            <w:noWrap/>
            <w:vAlign w:val="center"/>
            <w:hideMark/>
            <w:tcPrChange w:id="2460" w:author="Amalia Emmenegger" w:date="2018-12-11T12:19:00Z">
              <w:tcPr>
                <w:tcW w:w="23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tcPrChange>
          </w:tcPr>
          <w:p w14:paraId="1C4DF2C7" w14:textId="068C127F" w:rsidR="006D2DB6" w:rsidRPr="002A2675" w:rsidRDefault="007F2189">
            <w:pPr>
              <w:widowControl/>
              <w:jc w:val="center"/>
              <w:rPr>
                <w:ins w:id="2461" w:author="Amalia Emmenegger" w:date="2018-12-11T12:14:00Z"/>
                <w:rFonts w:ascii="Calibri" w:eastAsia="Times New Roman" w:hAnsi="Calibri" w:cs="Calibri"/>
                <w:color w:val="000000"/>
                <w:sz w:val="20"/>
                <w:szCs w:val="20"/>
                <w:rPrChange w:id="2462" w:author="Amalia Emmenegger" w:date="2018-12-11T12:20:00Z">
                  <w:rPr>
                    <w:ins w:id="2463" w:author="Amalia Emmenegger" w:date="2018-12-11T12:14:00Z"/>
                    <w:rFonts w:ascii="Calibri" w:eastAsia="Times New Roman" w:hAnsi="Calibri" w:cs="Calibri"/>
                    <w:color w:val="000000"/>
                  </w:rPr>
                </w:rPrChange>
              </w:rPr>
            </w:pPr>
            <w:ins w:id="2464" w:author="Amalia Emmenegger" w:date="2019-03-07T12:25:00Z">
              <w:r>
                <w:rPr>
                  <w:rFonts w:ascii="Calibri" w:eastAsia="Times New Roman" w:hAnsi="Calibri" w:cs="Calibri"/>
                  <w:color w:val="000000"/>
                  <w:sz w:val="20"/>
                  <w:szCs w:val="20"/>
                </w:rPr>
                <w:t>0</w:t>
              </w:r>
            </w:ins>
            <w:ins w:id="2465" w:author="Amalia Emmenegger" w:date="2018-12-11T12:14:00Z">
              <w:r w:rsidR="006D2DB6" w:rsidRPr="002A2675">
                <w:rPr>
                  <w:rFonts w:ascii="Calibri" w:eastAsia="Times New Roman" w:hAnsi="Calibri" w:cs="Calibri"/>
                  <w:color w:val="000000"/>
                  <w:sz w:val="20"/>
                  <w:szCs w:val="20"/>
                  <w:rPrChange w:id="2466" w:author="Amalia Emmenegger" w:date="2018-12-11T12:20:00Z">
                    <w:rPr>
                      <w:rFonts w:ascii="Calibri" w:eastAsia="Times New Roman" w:hAnsi="Calibri" w:cs="Calibri"/>
                      <w:color w:val="000000"/>
                    </w:rPr>
                  </w:rPrChange>
                </w:rPr>
                <w:t> </w:t>
              </w:r>
            </w:ins>
          </w:p>
        </w:tc>
        <w:tc>
          <w:tcPr>
            <w:tcW w:w="5060" w:type="dxa"/>
            <w:tcBorders>
              <w:top w:val="nil"/>
              <w:left w:val="nil"/>
              <w:bottom w:val="nil"/>
              <w:right w:val="nil"/>
            </w:tcBorders>
            <w:shd w:val="clear" w:color="auto" w:fill="auto"/>
            <w:noWrap/>
            <w:vAlign w:val="center"/>
            <w:hideMark/>
            <w:tcPrChange w:id="2467" w:author="Amalia Emmenegger" w:date="2018-12-11T12:19:00Z">
              <w:tcPr>
                <w:tcW w:w="5060" w:type="dxa"/>
                <w:tcBorders>
                  <w:top w:val="nil"/>
                  <w:left w:val="nil"/>
                  <w:bottom w:val="nil"/>
                  <w:right w:val="nil"/>
                </w:tcBorders>
                <w:shd w:val="clear" w:color="auto" w:fill="auto"/>
                <w:noWrap/>
                <w:vAlign w:val="center"/>
                <w:hideMark/>
              </w:tcPr>
            </w:tcPrChange>
          </w:tcPr>
          <w:p w14:paraId="75678006" w14:textId="77777777" w:rsidR="006D2DB6" w:rsidRPr="002A2675" w:rsidRDefault="006D2DB6">
            <w:pPr>
              <w:widowControl/>
              <w:jc w:val="center"/>
              <w:rPr>
                <w:ins w:id="2468" w:author="Amalia Emmenegger" w:date="2018-12-11T12:14:00Z"/>
                <w:rFonts w:ascii="Calibri" w:eastAsia="Times New Roman" w:hAnsi="Calibri" w:cs="Calibri"/>
                <w:color w:val="000000"/>
                <w:sz w:val="20"/>
                <w:szCs w:val="20"/>
                <w:rPrChange w:id="2469" w:author="Amalia Emmenegger" w:date="2018-12-11T12:20:00Z">
                  <w:rPr>
                    <w:ins w:id="2470" w:author="Amalia Emmenegger" w:date="2018-12-11T12:14:00Z"/>
                    <w:rFonts w:ascii="Calibri" w:eastAsia="Times New Roman" w:hAnsi="Calibri" w:cs="Calibri"/>
                    <w:color w:val="000000"/>
                  </w:rPr>
                </w:rPrChange>
              </w:rPr>
            </w:pPr>
          </w:p>
        </w:tc>
      </w:tr>
      <w:tr w:rsidR="006D2DB6" w:rsidRPr="002A2675" w14:paraId="62B6D19A" w14:textId="77777777" w:rsidTr="002A2675">
        <w:trPr>
          <w:trHeight w:val="20"/>
          <w:ins w:id="2471" w:author="Amalia Emmenegger" w:date="2018-12-11T12:14:00Z"/>
          <w:trPrChange w:id="2472" w:author="Amalia Emmenegger" w:date="2018-12-11T12:19:00Z">
            <w:trPr>
              <w:trHeight w:val="90"/>
            </w:trPr>
          </w:trPrChange>
        </w:trPr>
        <w:tc>
          <w:tcPr>
            <w:tcW w:w="980" w:type="dxa"/>
            <w:tcBorders>
              <w:top w:val="nil"/>
              <w:left w:val="nil"/>
              <w:bottom w:val="nil"/>
              <w:right w:val="nil"/>
            </w:tcBorders>
            <w:shd w:val="clear" w:color="auto" w:fill="auto"/>
            <w:noWrap/>
            <w:vAlign w:val="center"/>
            <w:hideMark/>
            <w:tcPrChange w:id="2473" w:author="Amalia Emmenegger" w:date="2018-12-11T12:19:00Z">
              <w:tcPr>
                <w:tcW w:w="980" w:type="dxa"/>
                <w:tcBorders>
                  <w:top w:val="nil"/>
                  <w:left w:val="nil"/>
                  <w:bottom w:val="nil"/>
                  <w:right w:val="nil"/>
                </w:tcBorders>
                <w:shd w:val="clear" w:color="auto" w:fill="auto"/>
                <w:noWrap/>
                <w:vAlign w:val="center"/>
                <w:hideMark/>
              </w:tcPr>
            </w:tcPrChange>
          </w:tcPr>
          <w:p w14:paraId="183A81E7" w14:textId="77777777" w:rsidR="006D2DB6" w:rsidRPr="002A2675" w:rsidRDefault="006D2DB6">
            <w:pPr>
              <w:widowControl/>
              <w:rPr>
                <w:ins w:id="2474" w:author="Amalia Emmenegger" w:date="2018-12-11T12:14:00Z"/>
                <w:rFonts w:ascii="Times New Roman" w:eastAsia="Times New Roman" w:hAnsi="Times New Roman" w:cs="Times New Roman"/>
                <w:sz w:val="20"/>
                <w:szCs w:val="20"/>
              </w:rPr>
            </w:pPr>
          </w:p>
        </w:tc>
        <w:tc>
          <w:tcPr>
            <w:tcW w:w="2800" w:type="dxa"/>
            <w:tcBorders>
              <w:top w:val="nil"/>
              <w:left w:val="nil"/>
              <w:bottom w:val="nil"/>
              <w:right w:val="nil"/>
            </w:tcBorders>
            <w:shd w:val="clear" w:color="auto" w:fill="auto"/>
            <w:noWrap/>
            <w:vAlign w:val="center"/>
            <w:hideMark/>
            <w:tcPrChange w:id="2475" w:author="Amalia Emmenegger" w:date="2018-12-11T12:19:00Z">
              <w:tcPr>
                <w:tcW w:w="2800" w:type="dxa"/>
                <w:tcBorders>
                  <w:top w:val="nil"/>
                  <w:left w:val="nil"/>
                  <w:bottom w:val="nil"/>
                  <w:right w:val="nil"/>
                </w:tcBorders>
                <w:shd w:val="clear" w:color="auto" w:fill="auto"/>
                <w:noWrap/>
                <w:vAlign w:val="center"/>
                <w:hideMark/>
              </w:tcPr>
            </w:tcPrChange>
          </w:tcPr>
          <w:p w14:paraId="17962E52" w14:textId="77777777" w:rsidR="006D2DB6" w:rsidRPr="002A2675" w:rsidRDefault="006D2DB6">
            <w:pPr>
              <w:widowControl/>
              <w:rPr>
                <w:ins w:id="2476" w:author="Amalia Emmenegger" w:date="2018-12-11T12:14:00Z"/>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center"/>
            <w:hideMark/>
            <w:tcPrChange w:id="2477" w:author="Amalia Emmenegger" w:date="2018-12-11T12:19:00Z">
              <w:tcPr>
                <w:tcW w:w="600" w:type="dxa"/>
                <w:tcBorders>
                  <w:top w:val="nil"/>
                  <w:left w:val="nil"/>
                  <w:bottom w:val="nil"/>
                  <w:right w:val="nil"/>
                </w:tcBorders>
                <w:shd w:val="clear" w:color="auto" w:fill="auto"/>
                <w:noWrap/>
                <w:vAlign w:val="center"/>
                <w:hideMark/>
              </w:tcPr>
            </w:tcPrChange>
          </w:tcPr>
          <w:p w14:paraId="777BCA7D" w14:textId="77777777" w:rsidR="006D2DB6" w:rsidRPr="002A2675" w:rsidRDefault="006D2DB6">
            <w:pPr>
              <w:widowControl/>
              <w:jc w:val="right"/>
              <w:rPr>
                <w:ins w:id="2478" w:author="Amalia Emmenegger" w:date="2018-12-11T12:14:00Z"/>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center"/>
            <w:hideMark/>
            <w:tcPrChange w:id="2479" w:author="Amalia Emmenegger" w:date="2018-12-11T12:19:00Z">
              <w:tcPr>
                <w:tcW w:w="1900" w:type="dxa"/>
                <w:tcBorders>
                  <w:top w:val="nil"/>
                  <w:left w:val="nil"/>
                  <w:bottom w:val="nil"/>
                  <w:right w:val="nil"/>
                </w:tcBorders>
                <w:shd w:val="clear" w:color="auto" w:fill="auto"/>
                <w:noWrap/>
                <w:vAlign w:val="center"/>
                <w:hideMark/>
              </w:tcPr>
            </w:tcPrChange>
          </w:tcPr>
          <w:p w14:paraId="63142148" w14:textId="77777777" w:rsidR="006D2DB6" w:rsidRPr="002A2675" w:rsidRDefault="006D2DB6">
            <w:pPr>
              <w:widowControl/>
              <w:rPr>
                <w:ins w:id="2480" w:author="Amalia Emmenegger" w:date="2018-12-11T12:14:00Z"/>
                <w:rFonts w:ascii="Times New Roman" w:eastAsia="Times New Roman" w:hAnsi="Times New Roman" w:cs="Times New Roman"/>
                <w:sz w:val="20"/>
                <w:szCs w:val="20"/>
              </w:rPr>
            </w:pPr>
          </w:p>
        </w:tc>
        <w:tc>
          <w:tcPr>
            <w:tcW w:w="2320" w:type="dxa"/>
            <w:tcBorders>
              <w:top w:val="nil"/>
              <w:left w:val="nil"/>
              <w:bottom w:val="nil"/>
              <w:right w:val="nil"/>
            </w:tcBorders>
            <w:shd w:val="clear" w:color="auto" w:fill="auto"/>
            <w:noWrap/>
            <w:vAlign w:val="center"/>
            <w:hideMark/>
            <w:tcPrChange w:id="2481" w:author="Amalia Emmenegger" w:date="2018-12-11T12:19:00Z">
              <w:tcPr>
                <w:tcW w:w="2320" w:type="dxa"/>
                <w:tcBorders>
                  <w:top w:val="nil"/>
                  <w:left w:val="nil"/>
                  <w:bottom w:val="nil"/>
                  <w:right w:val="nil"/>
                </w:tcBorders>
                <w:shd w:val="clear" w:color="auto" w:fill="auto"/>
                <w:noWrap/>
                <w:vAlign w:val="center"/>
                <w:hideMark/>
              </w:tcPr>
            </w:tcPrChange>
          </w:tcPr>
          <w:p w14:paraId="164DBB5F" w14:textId="77777777" w:rsidR="006D2DB6" w:rsidRPr="002A2675" w:rsidRDefault="006D2DB6">
            <w:pPr>
              <w:widowControl/>
              <w:jc w:val="right"/>
              <w:rPr>
                <w:ins w:id="2482" w:author="Amalia Emmenegger" w:date="2018-12-11T12:14:00Z"/>
                <w:rFonts w:ascii="Times New Roman" w:eastAsia="Times New Roman" w:hAnsi="Times New Roman" w:cs="Times New Roman"/>
                <w:sz w:val="20"/>
                <w:szCs w:val="20"/>
              </w:rPr>
            </w:pPr>
          </w:p>
        </w:tc>
        <w:tc>
          <w:tcPr>
            <w:tcW w:w="5060" w:type="dxa"/>
            <w:tcBorders>
              <w:top w:val="nil"/>
              <w:left w:val="nil"/>
              <w:bottom w:val="nil"/>
              <w:right w:val="nil"/>
            </w:tcBorders>
            <w:shd w:val="clear" w:color="auto" w:fill="auto"/>
            <w:noWrap/>
            <w:vAlign w:val="center"/>
            <w:hideMark/>
            <w:tcPrChange w:id="2483" w:author="Amalia Emmenegger" w:date="2018-12-11T12:19:00Z">
              <w:tcPr>
                <w:tcW w:w="5060" w:type="dxa"/>
                <w:tcBorders>
                  <w:top w:val="nil"/>
                  <w:left w:val="nil"/>
                  <w:bottom w:val="nil"/>
                  <w:right w:val="nil"/>
                </w:tcBorders>
                <w:shd w:val="clear" w:color="auto" w:fill="auto"/>
                <w:noWrap/>
                <w:vAlign w:val="center"/>
                <w:hideMark/>
              </w:tcPr>
            </w:tcPrChange>
          </w:tcPr>
          <w:p w14:paraId="3F19FAC9" w14:textId="77777777" w:rsidR="006D2DB6" w:rsidRPr="002A2675" w:rsidRDefault="006D2DB6">
            <w:pPr>
              <w:widowControl/>
              <w:jc w:val="center"/>
              <w:rPr>
                <w:ins w:id="2484" w:author="Amalia Emmenegger" w:date="2018-12-11T12:14:00Z"/>
                <w:rFonts w:ascii="Times New Roman" w:eastAsia="Times New Roman" w:hAnsi="Times New Roman" w:cs="Times New Roman"/>
                <w:sz w:val="20"/>
                <w:szCs w:val="20"/>
              </w:rPr>
            </w:pPr>
          </w:p>
        </w:tc>
      </w:tr>
      <w:tr w:rsidR="006D2DB6" w:rsidRPr="002A2675" w14:paraId="690B8C08" w14:textId="77777777" w:rsidTr="002A2675">
        <w:trPr>
          <w:trHeight w:val="20"/>
          <w:ins w:id="2485" w:author="Amalia Emmenegger" w:date="2018-12-11T12:14:00Z"/>
          <w:trPrChange w:id="2486" w:author="Amalia Emmenegger" w:date="2018-12-11T12:19:00Z">
            <w:trPr>
              <w:trHeight w:val="315"/>
            </w:trPr>
          </w:trPrChange>
        </w:trPr>
        <w:tc>
          <w:tcPr>
            <w:tcW w:w="980" w:type="dxa"/>
            <w:tcBorders>
              <w:top w:val="nil"/>
              <w:left w:val="nil"/>
              <w:bottom w:val="nil"/>
              <w:right w:val="nil"/>
            </w:tcBorders>
            <w:shd w:val="clear" w:color="auto" w:fill="auto"/>
            <w:noWrap/>
            <w:vAlign w:val="center"/>
            <w:hideMark/>
            <w:tcPrChange w:id="2487" w:author="Amalia Emmenegger" w:date="2018-12-11T12:19:00Z">
              <w:tcPr>
                <w:tcW w:w="980" w:type="dxa"/>
                <w:tcBorders>
                  <w:top w:val="nil"/>
                  <w:left w:val="nil"/>
                  <w:bottom w:val="nil"/>
                  <w:right w:val="nil"/>
                </w:tcBorders>
                <w:shd w:val="clear" w:color="auto" w:fill="auto"/>
                <w:noWrap/>
                <w:vAlign w:val="center"/>
                <w:hideMark/>
              </w:tcPr>
            </w:tcPrChange>
          </w:tcPr>
          <w:p w14:paraId="1A93DFF5" w14:textId="77777777" w:rsidR="006D2DB6" w:rsidRPr="002A2675" w:rsidRDefault="006D2DB6">
            <w:pPr>
              <w:widowControl/>
              <w:rPr>
                <w:ins w:id="2488" w:author="Amalia Emmenegger" w:date="2018-12-11T12:14:00Z"/>
                <w:rFonts w:ascii="Times New Roman" w:eastAsia="Times New Roman" w:hAnsi="Times New Roman" w:cs="Times New Roman"/>
                <w:sz w:val="20"/>
                <w:szCs w:val="20"/>
              </w:rPr>
            </w:pPr>
          </w:p>
        </w:tc>
        <w:tc>
          <w:tcPr>
            <w:tcW w:w="2800" w:type="dxa"/>
            <w:tcBorders>
              <w:top w:val="nil"/>
              <w:left w:val="nil"/>
              <w:bottom w:val="nil"/>
              <w:right w:val="nil"/>
            </w:tcBorders>
            <w:shd w:val="clear" w:color="auto" w:fill="auto"/>
            <w:noWrap/>
            <w:vAlign w:val="center"/>
            <w:hideMark/>
            <w:tcPrChange w:id="2489" w:author="Amalia Emmenegger" w:date="2018-12-11T12:19:00Z">
              <w:tcPr>
                <w:tcW w:w="2800" w:type="dxa"/>
                <w:tcBorders>
                  <w:top w:val="nil"/>
                  <w:left w:val="nil"/>
                  <w:bottom w:val="nil"/>
                  <w:right w:val="nil"/>
                </w:tcBorders>
                <w:shd w:val="clear" w:color="auto" w:fill="auto"/>
                <w:noWrap/>
                <w:vAlign w:val="center"/>
                <w:hideMark/>
              </w:tcPr>
            </w:tcPrChange>
          </w:tcPr>
          <w:p w14:paraId="360379C5" w14:textId="77777777" w:rsidR="006D2DB6" w:rsidRPr="002A2675" w:rsidRDefault="006D2DB6">
            <w:pPr>
              <w:widowControl/>
              <w:rPr>
                <w:ins w:id="2490" w:author="Amalia Emmenegger" w:date="2018-12-11T12:14:00Z"/>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center"/>
            <w:hideMark/>
            <w:tcPrChange w:id="2491" w:author="Amalia Emmenegger" w:date="2018-12-11T12:19:00Z">
              <w:tcPr>
                <w:tcW w:w="600" w:type="dxa"/>
                <w:tcBorders>
                  <w:top w:val="nil"/>
                  <w:left w:val="nil"/>
                  <w:bottom w:val="nil"/>
                  <w:right w:val="nil"/>
                </w:tcBorders>
                <w:shd w:val="clear" w:color="auto" w:fill="auto"/>
                <w:noWrap/>
                <w:vAlign w:val="center"/>
                <w:hideMark/>
              </w:tcPr>
            </w:tcPrChange>
          </w:tcPr>
          <w:p w14:paraId="3E634425" w14:textId="77777777" w:rsidR="006D2DB6" w:rsidRPr="002A2675" w:rsidRDefault="006D2DB6">
            <w:pPr>
              <w:widowControl/>
              <w:jc w:val="right"/>
              <w:rPr>
                <w:ins w:id="2492" w:author="Amalia Emmenegger" w:date="2018-12-11T12:14:00Z"/>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center"/>
            <w:hideMark/>
            <w:tcPrChange w:id="2493" w:author="Amalia Emmenegger" w:date="2018-12-11T12:19:00Z">
              <w:tcPr>
                <w:tcW w:w="1900" w:type="dxa"/>
                <w:tcBorders>
                  <w:top w:val="nil"/>
                  <w:left w:val="nil"/>
                  <w:bottom w:val="nil"/>
                  <w:right w:val="nil"/>
                </w:tcBorders>
                <w:shd w:val="clear" w:color="auto" w:fill="auto"/>
                <w:noWrap/>
                <w:vAlign w:val="center"/>
                <w:hideMark/>
              </w:tcPr>
            </w:tcPrChange>
          </w:tcPr>
          <w:p w14:paraId="013A2785" w14:textId="77777777" w:rsidR="006D2DB6" w:rsidRPr="002A2675" w:rsidRDefault="006D2DB6">
            <w:pPr>
              <w:widowControl/>
              <w:jc w:val="right"/>
              <w:rPr>
                <w:ins w:id="2494" w:author="Amalia Emmenegger" w:date="2018-12-11T12:14:00Z"/>
                <w:rFonts w:ascii="Calibri" w:eastAsia="Times New Roman" w:hAnsi="Calibri" w:cs="Calibri"/>
                <w:b/>
                <w:bCs/>
                <w:color w:val="000000"/>
                <w:sz w:val="20"/>
                <w:szCs w:val="20"/>
                <w:rPrChange w:id="2495" w:author="Amalia Emmenegger" w:date="2018-12-11T12:20:00Z">
                  <w:rPr>
                    <w:ins w:id="2496" w:author="Amalia Emmenegger" w:date="2018-12-11T12:14:00Z"/>
                    <w:rFonts w:ascii="Calibri" w:eastAsia="Times New Roman" w:hAnsi="Calibri" w:cs="Calibri"/>
                    <w:b/>
                    <w:bCs/>
                    <w:color w:val="000000"/>
                  </w:rPr>
                </w:rPrChange>
              </w:rPr>
            </w:pPr>
            <w:ins w:id="2497" w:author="Amalia Emmenegger" w:date="2018-12-11T12:14:00Z">
              <w:r w:rsidRPr="002A2675">
                <w:rPr>
                  <w:rFonts w:ascii="Calibri" w:eastAsia="Times New Roman" w:hAnsi="Calibri" w:cs="Calibri"/>
                  <w:b/>
                  <w:bCs/>
                  <w:color w:val="000000"/>
                  <w:sz w:val="20"/>
                  <w:szCs w:val="20"/>
                  <w:rPrChange w:id="2498" w:author="Amalia Emmenegger" w:date="2018-12-11T12:20:00Z">
                    <w:rPr>
                      <w:rFonts w:ascii="Calibri" w:eastAsia="Times New Roman" w:hAnsi="Calibri" w:cs="Calibri"/>
                      <w:b/>
                      <w:bCs/>
                      <w:color w:val="000000"/>
                    </w:rPr>
                  </w:rPrChange>
                </w:rPr>
                <w:t>BILLED TO CARD :</w:t>
              </w:r>
            </w:ins>
          </w:p>
        </w:tc>
        <w:tc>
          <w:tcPr>
            <w:tcW w:w="2320" w:type="dxa"/>
            <w:tcBorders>
              <w:top w:val="single" w:sz="8" w:space="0" w:color="auto"/>
              <w:left w:val="single" w:sz="8" w:space="0" w:color="auto"/>
              <w:bottom w:val="single" w:sz="8" w:space="0" w:color="auto"/>
              <w:right w:val="single" w:sz="8" w:space="0" w:color="auto"/>
            </w:tcBorders>
            <w:shd w:val="clear" w:color="auto" w:fill="auto"/>
            <w:noWrap/>
            <w:vAlign w:val="center"/>
            <w:hideMark/>
            <w:tcPrChange w:id="2499" w:author="Amalia Emmenegger" w:date="2018-12-11T12:19:00Z">
              <w:tcPr>
                <w:tcW w:w="23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tcPrChange>
          </w:tcPr>
          <w:p w14:paraId="2F0AD842" w14:textId="020DA757" w:rsidR="006D2DB6" w:rsidRPr="002A2675" w:rsidRDefault="006D2DB6">
            <w:pPr>
              <w:widowControl/>
              <w:jc w:val="center"/>
              <w:rPr>
                <w:ins w:id="2500" w:author="Amalia Emmenegger" w:date="2018-12-11T12:14:00Z"/>
                <w:rFonts w:ascii="Calibri" w:eastAsia="Times New Roman" w:hAnsi="Calibri" w:cs="Calibri"/>
                <w:color w:val="000000"/>
                <w:sz w:val="20"/>
                <w:szCs w:val="20"/>
                <w:rPrChange w:id="2501" w:author="Amalia Emmenegger" w:date="2018-12-11T12:20:00Z">
                  <w:rPr>
                    <w:ins w:id="2502" w:author="Amalia Emmenegger" w:date="2018-12-11T12:14:00Z"/>
                    <w:rFonts w:ascii="Calibri" w:eastAsia="Times New Roman" w:hAnsi="Calibri" w:cs="Calibri"/>
                    <w:color w:val="000000"/>
                  </w:rPr>
                </w:rPrChange>
              </w:rPr>
            </w:pPr>
          </w:p>
        </w:tc>
        <w:tc>
          <w:tcPr>
            <w:tcW w:w="5060" w:type="dxa"/>
            <w:tcBorders>
              <w:top w:val="nil"/>
              <w:left w:val="nil"/>
              <w:bottom w:val="nil"/>
              <w:right w:val="nil"/>
            </w:tcBorders>
            <w:shd w:val="clear" w:color="auto" w:fill="auto"/>
            <w:noWrap/>
            <w:vAlign w:val="center"/>
            <w:hideMark/>
            <w:tcPrChange w:id="2503" w:author="Amalia Emmenegger" w:date="2018-12-11T12:19:00Z">
              <w:tcPr>
                <w:tcW w:w="5060" w:type="dxa"/>
                <w:tcBorders>
                  <w:top w:val="nil"/>
                  <w:left w:val="nil"/>
                  <w:bottom w:val="nil"/>
                  <w:right w:val="nil"/>
                </w:tcBorders>
                <w:shd w:val="clear" w:color="auto" w:fill="auto"/>
                <w:noWrap/>
                <w:vAlign w:val="center"/>
                <w:hideMark/>
              </w:tcPr>
            </w:tcPrChange>
          </w:tcPr>
          <w:p w14:paraId="4E1725A2" w14:textId="77777777" w:rsidR="006D2DB6" w:rsidRPr="002A2675" w:rsidRDefault="006D2DB6">
            <w:pPr>
              <w:widowControl/>
              <w:jc w:val="center"/>
              <w:rPr>
                <w:ins w:id="2504" w:author="Amalia Emmenegger" w:date="2018-12-11T12:14:00Z"/>
                <w:rFonts w:ascii="Calibri" w:eastAsia="Times New Roman" w:hAnsi="Calibri" w:cs="Calibri"/>
                <w:color w:val="000000"/>
                <w:sz w:val="20"/>
                <w:szCs w:val="20"/>
                <w:rPrChange w:id="2505" w:author="Amalia Emmenegger" w:date="2018-12-11T12:20:00Z">
                  <w:rPr>
                    <w:ins w:id="2506" w:author="Amalia Emmenegger" w:date="2018-12-11T12:14:00Z"/>
                    <w:rFonts w:ascii="Calibri" w:eastAsia="Times New Roman" w:hAnsi="Calibri" w:cs="Calibri"/>
                    <w:color w:val="000000"/>
                  </w:rPr>
                </w:rPrChange>
              </w:rPr>
            </w:pPr>
          </w:p>
        </w:tc>
      </w:tr>
    </w:tbl>
    <w:p w14:paraId="7AF1AAAF" w14:textId="77777777" w:rsidR="006D2DB6" w:rsidRPr="00544BCD" w:rsidRDefault="006D2DB6">
      <w:pPr>
        <w:pStyle w:val="Heading3"/>
        <w:spacing w:before="53"/>
        <w:ind w:left="0" w:firstLine="0"/>
        <w:rPr>
          <w:rFonts w:cs="Cambria"/>
          <w:b w:val="0"/>
          <w:bCs w:val="0"/>
        </w:rPr>
        <w:pPrChange w:id="2507" w:author="Amalia Emmenegger" w:date="2018-12-11T12:25:00Z">
          <w:pPr>
            <w:pStyle w:val="Heading3"/>
            <w:spacing w:before="53"/>
            <w:ind w:left="2508" w:firstLine="0"/>
          </w:pPr>
        </w:pPrChange>
      </w:pPr>
    </w:p>
    <w:sectPr w:rsidR="006D2DB6" w:rsidRPr="00544BCD">
      <w:footerReference w:type="default" r:id="rId19"/>
      <w:pgSz w:w="12240" w:h="15840"/>
      <w:pgMar w:top="980" w:right="1720" w:bottom="1040" w:left="1720" w:header="0" w:footer="84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21" w:author="Amalia Emmenegger" w:date="2018-12-04T18:24:00Z" w:initials="AE">
    <w:p w14:paraId="3A2F862F" w14:textId="5EF4EDA9" w:rsidR="006D2DB6" w:rsidRDefault="006D2DB6">
      <w:pPr>
        <w:pStyle w:val="CommentText"/>
      </w:pPr>
      <w:r>
        <w:rPr>
          <w:rStyle w:val="CommentReference"/>
        </w:rPr>
        <w:annotationRef/>
      </w:r>
      <w:r>
        <w:t>See comment later in contract</w:t>
      </w:r>
    </w:p>
    <w:p w14:paraId="56015B1B" w14:textId="521C684E" w:rsidR="006D2DB6" w:rsidRDefault="006D2DB6">
      <w:pPr>
        <w:pStyle w:val="CommentText"/>
      </w:pPr>
      <w:r>
        <w:t>If 75% then if they try the Lantern they will have to pay $90 and if they try the quad they will have to pay $315? This seems like a lot of money just to try out a product I addition to a survey and photoshoot at the end.</w:t>
      </w:r>
    </w:p>
  </w:comment>
  <w:comment w:id="1560" w:author="Amalia Emmenegger" w:date="2018-12-04T13:21:00Z" w:initials="AE">
    <w:p w14:paraId="19F18106" w14:textId="1469FAA5" w:rsidR="006D2DB6" w:rsidRDefault="006D2DB6">
      <w:pPr>
        <w:pStyle w:val="CommentText"/>
      </w:pPr>
      <w:r>
        <w:rPr>
          <w:rStyle w:val="CommentReference"/>
        </w:rPr>
        <w:annotationRef/>
      </w:r>
      <w:r>
        <w:t>This seems like a lot of effort and cost (if we go with the security deposit) for the trial, where they are only getting a $20 gift card. I feel like this requirement and the cost of the security deposit, in addition to the feedback and photoshoot, are creating a very imbalanced value exchange.</w:t>
      </w:r>
    </w:p>
    <w:p w14:paraId="60EF827E" w14:textId="77777777" w:rsidR="006D2DB6" w:rsidRDefault="006D2DB6">
      <w:pPr>
        <w:pStyle w:val="CommentText"/>
      </w:pPr>
      <w:r>
        <w:t xml:space="preserve">I would suggest we take the participants credit card number and charge a minimal amount $1 to make sure it works then proceed with the trial. Then take this requirement out.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015B1B" w15:done="0"/>
  <w15:commentEx w15:paraId="60EF82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015B1B" w16cid:durableId="1FB144C1"/>
  <w16cid:commentId w16cid:paraId="60EF827E" w16cid:durableId="1FB0FD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FFD3C" w14:textId="77777777" w:rsidR="005B0E59" w:rsidRDefault="005B0E59">
      <w:r>
        <w:separator/>
      </w:r>
    </w:p>
  </w:endnote>
  <w:endnote w:type="continuationSeparator" w:id="0">
    <w:p w14:paraId="74068EFA" w14:textId="77777777" w:rsidR="005B0E59" w:rsidRDefault="005B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60" w:author="Amalia Emmenegger" w:date="2018-12-04T14:38:00Z"/>
  <w:sdt>
    <w:sdtPr>
      <w:id w:val="1662810253"/>
      <w:docPartObj>
        <w:docPartGallery w:val="Page Numbers (Bottom of Page)"/>
        <w:docPartUnique/>
      </w:docPartObj>
    </w:sdtPr>
    <w:sdtEndPr>
      <w:rPr>
        <w:noProof/>
      </w:rPr>
    </w:sdtEndPr>
    <w:sdtContent>
      <w:customXmlInsRangeEnd w:id="260"/>
      <w:p w14:paraId="4B3636FA" w14:textId="537C06E4" w:rsidR="006D2DB6" w:rsidRDefault="006D2DB6">
        <w:pPr>
          <w:pStyle w:val="Footer"/>
          <w:jc w:val="center"/>
          <w:rPr>
            <w:ins w:id="261" w:author="Amalia Emmenegger" w:date="2018-12-04T14:38:00Z"/>
          </w:rPr>
        </w:pPr>
        <w:ins w:id="262" w:author="Amalia Emmenegger" w:date="2018-12-04T14:38:00Z">
          <w:r>
            <w:fldChar w:fldCharType="begin"/>
          </w:r>
          <w:r>
            <w:instrText xml:space="preserve"> PAGE   \* MERGEFORMAT </w:instrText>
          </w:r>
          <w:r>
            <w:fldChar w:fldCharType="separate"/>
          </w:r>
          <w:r>
            <w:rPr>
              <w:noProof/>
            </w:rPr>
            <w:t>2</w:t>
          </w:r>
          <w:r>
            <w:rPr>
              <w:noProof/>
            </w:rPr>
            <w:fldChar w:fldCharType="end"/>
          </w:r>
        </w:ins>
      </w:p>
      <w:customXmlInsRangeStart w:id="263" w:author="Amalia Emmenegger" w:date="2018-12-04T14:38:00Z"/>
    </w:sdtContent>
  </w:sdt>
  <w:customXmlInsRangeEnd w:id="263"/>
  <w:p w14:paraId="6E365DE9" w14:textId="77777777" w:rsidR="006D2DB6" w:rsidRDefault="006D2D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9ACEB" w14:textId="77777777" w:rsidR="006D2DB6" w:rsidRDefault="005771DD">
    <w:pPr>
      <w:spacing w:line="14" w:lineRule="auto"/>
      <w:rPr>
        <w:sz w:val="20"/>
        <w:szCs w:val="20"/>
      </w:rPr>
    </w:pPr>
    <w:r>
      <w:pict w14:anchorId="02A48921">
        <v:shapetype id="_x0000_t202" coordsize="21600,21600" o:spt="202" path="m,l,21600r21600,l21600,xe">
          <v:stroke joinstyle="miter"/>
          <v:path gradientshapeok="t" o:connecttype="rect"/>
        </v:shapetype>
        <v:shape id="_x0000_s2051" type="#_x0000_t202" style="position:absolute;margin-left:299.35pt;margin-top:751.95pt;width:7.55pt;height:12pt;z-index:-8680;mso-position-horizontal-relative:page;mso-position-vertical-relative:page" filled="f" stroked="f">
          <v:textbox style="mso-next-textbox:#_x0000_s2051" inset="0,0,0,0">
            <w:txbxContent>
              <w:p w14:paraId="0B725FA4" w14:textId="77777777" w:rsidR="006D2DB6" w:rsidRDefault="006D2DB6">
                <w:pPr>
                  <w:pStyle w:val="BodyText"/>
                  <w:spacing w:line="227" w:lineRule="exact"/>
                  <w:ind w:left="20"/>
                  <w:rPr>
                    <w:rFonts w:cs="Cambria"/>
                  </w:rPr>
                </w:pPr>
                <w:r>
                  <w:t>4</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2C4F4" w14:textId="77777777" w:rsidR="006D2DB6" w:rsidRDefault="005771DD">
    <w:pPr>
      <w:spacing w:line="14" w:lineRule="auto"/>
      <w:rPr>
        <w:sz w:val="20"/>
        <w:szCs w:val="20"/>
      </w:rPr>
    </w:pPr>
    <w:r>
      <w:pict w14:anchorId="7D2D6571">
        <v:shapetype id="_x0000_t202" coordsize="21600,21600" o:spt="202" path="m,l,21600r21600,l21600,xe">
          <v:stroke joinstyle="miter"/>
          <v:path gradientshapeok="t" o:connecttype="rect"/>
        </v:shapetype>
        <v:shape id="_x0000_s2050" type="#_x0000_t202" style="position:absolute;margin-left:302.5pt;margin-top:765pt;width:9.8pt;height:14pt;z-index:-8656;mso-position-horizontal-relative:page;mso-position-vertical-relative:page" filled="f" stroked="f">
          <v:textbox inset="0,0,0,0">
            <w:txbxContent>
              <w:p w14:paraId="4CF6B990" w14:textId="77777777" w:rsidR="006D2DB6" w:rsidRDefault="006D2DB6">
                <w:pPr>
                  <w:spacing w:line="260" w:lineRule="exact"/>
                  <w:ind w:left="40"/>
                  <w:rPr>
                    <w:rFonts w:ascii="Corbel" w:eastAsia="Corbel" w:hAnsi="Corbel" w:cs="Corbel"/>
                    <w:sz w:val="24"/>
                    <w:szCs w:val="24"/>
                  </w:rPr>
                </w:pPr>
                <w:r>
                  <w:fldChar w:fldCharType="begin"/>
                </w:r>
                <w:r>
                  <w:rPr>
                    <w:rFonts w:ascii="Corbel"/>
                    <w:sz w:val="24"/>
                  </w:rPr>
                  <w:instrText xml:space="preserve"> PAGE </w:instrText>
                </w:r>
                <w:r>
                  <w:fldChar w:fldCharType="separate"/>
                </w:r>
                <w:r>
                  <w:t>5</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73750" w14:textId="77777777" w:rsidR="006D2DB6" w:rsidRDefault="005771DD">
    <w:pPr>
      <w:spacing w:line="14" w:lineRule="auto"/>
      <w:rPr>
        <w:sz w:val="20"/>
        <w:szCs w:val="20"/>
      </w:rPr>
    </w:pPr>
    <w:r>
      <w:pict w14:anchorId="51999192">
        <v:shapetype id="_x0000_t202" coordsize="21600,21600" o:spt="202" path="m,l,21600r21600,l21600,xe">
          <v:stroke joinstyle="miter"/>
          <v:path gradientshapeok="t" o:connecttype="rect"/>
        </v:shapetype>
        <v:shape id="_x0000_s2049" type="#_x0000_t202" style="position:absolute;margin-left:301.35pt;margin-top:738.9pt;width:7.8pt;height:14pt;z-index:-8632;mso-position-horizontal-relative:page;mso-position-vertical-relative:page" filled="f" stroked="f">
          <v:textbox inset="0,0,0,0">
            <w:txbxContent>
              <w:p w14:paraId="2C0A19CD" w14:textId="77777777" w:rsidR="006D2DB6" w:rsidRDefault="006D2DB6">
                <w:pPr>
                  <w:spacing w:line="268" w:lineRule="exact"/>
                  <w:ind w:left="20"/>
                  <w:rPr>
                    <w:rFonts w:ascii="Palatino Linotype" w:eastAsia="Palatino Linotype" w:hAnsi="Palatino Linotype" w:cs="Palatino Linotype"/>
                    <w:sz w:val="24"/>
                    <w:szCs w:val="24"/>
                  </w:rPr>
                </w:pPr>
                <w:r>
                  <w:rPr>
                    <w:rFonts w:ascii="Palatino Linotype"/>
                    <w:sz w:val="24"/>
                  </w:rPr>
                  <w:t>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CC011" w14:textId="77777777" w:rsidR="005B0E59" w:rsidRDefault="005B0E59">
      <w:r>
        <w:separator/>
      </w:r>
    </w:p>
  </w:footnote>
  <w:footnote w:type="continuationSeparator" w:id="0">
    <w:p w14:paraId="1F7089E2" w14:textId="77777777" w:rsidR="005B0E59" w:rsidRDefault="005B0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7991"/>
    <w:multiLevelType w:val="hybridMultilevel"/>
    <w:tmpl w:val="A8A422F0"/>
    <w:lvl w:ilvl="0" w:tplc="BB30B5E4">
      <w:start w:val="1"/>
      <w:numFmt w:val="lowerLetter"/>
      <w:lvlText w:val="%1."/>
      <w:lvlJc w:val="left"/>
      <w:pPr>
        <w:ind w:left="127" w:hanging="720"/>
      </w:pPr>
      <w:rPr>
        <w:rFonts w:ascii="Cambria" w:eastAsia="Cambria" w:hAnsi="Cambria" w:hint="default"/>
        <w:b w:val="0"/>
        <w:spacing w:val="-2"/>
        <w:position w:val="9"/>
        <w:sz w:val="20"/>
        <w:szCs w:val="20"/>
      </w:rPr>
    </w:lvl>
    <w:lvl w:ilvl="1" w:tplc="B4548F76">
      <w:start w:val="1"/>
      <w:numFmt w:val="bullet"/>
      <w:lvlText w:val="•"/>
      <w:lvlJc w:val="left"/>
      <w:pPr>
        <w:ind w:left="597" w:hanging="720"/>
      </w:pPr>
      <w:rPr>
        <w:rFonts w:hint="default"/>
      </w:rPr>
    </w:lvl>
    <w:lvl w:ilvl="2" w:tplc="2F1C93C6">
      <w:start w:val="1"/>
      <w:numFmt w:val="bullet"/>
      <w:lvlText w:val="•"/>
      <w:lvlJc w:val="left"/>
      <w:pPr>
        <w:ind w:left="1066" w:hanging="720"/>
      </w:pPr>
      <w:rPr>
        <w:rFonts w:hint="default"/>
      </w:rPr>
    </w:lvl>
    <w:lvl w:ilvl="3" w:tplc="A3EE5884">
      <w:start w:val="1"/>
      <w:numFmt w:val="bullet"/>
      <w:lvlText w:val="•"/>
      <w:lvlJc w:val="left"/>
      <w:pPr>
        <w:ind w:left="1536" w:hanging="720"/>
      </w:pPr>
      <w:rPr>
        <w:rFonts w:hint="default"/>
      </w:rPr>
    </w:lvl>
    <w:lvl w:ilvl="4" w:tplc="350C91C2">
      <w:start w:val="1"/>
      <w:numFmt w:val="bullet"/>
      <w:lvlText w:val="•"/>
      <w:lvlJc w:val="left"/>
      <w:pPr>
        <w:ind w:left="2006" w:hanging="720"/>
      </w:pPr>
      <w:rPr>
        <w:rFonts w:hint="default"/>
      </w:rPr>
    </w:lvl>
    <w:lvl w:ilvl="5" w:tplc="6AAA5C58">
      <w:start w:val="1"/>
      <w:numFmt w:val="bullet"/>
      <w:lvlText w:val="•"/>
      <w:lvlJc w:val="left"/>
      <w:pPr>
        <w:ind w:left="2475" w:hanging="720"/>
      </w:pPr>
      <w:rPr>
        <w:rFonts w:hint="default"/>
      </w:rPr>
    </w:lvl>
    <w:lvl w:ilvl="6" w:tplc="350EC3DC">
      <w:start w:val="1"/>
      <w:numFmt w:val="bullet"/>
      <w:lvlText w:val="•"/>
      <w:lvlJc w:val="left"/>
      <w:pPr>
        <w:ind w:left="2945" w:hanging="720"/>
      </w:pPr>
      <w:rPr>
        <w:rFonts w:hint="default"/>
      </w:rPr>
    </w:lvl>
    <w:lvl w:ilvl="7" w:tplc="4F087936">
      <w:start w:val="1"/>
      <w:numFmt w:val="bullet"/>
      <w:lvlText w:val="•"/>
      <w:lvlJc w:val="left"/>
      <w:pPr>
        <w:ind w:left="3415" w:hanging="720"/>
      </w:pPr>
      <w:rPr>
        <w:rFonts w:hint="default"/>
      </w:rPr>
    </w:lvl>
    <w:lvl w:ilvl="8" w:tplc="7F22B4EE">
      <w:start w:val="1"/>
      <w:numFmt w:val="bullet"/>
      <w:lvlText w:val="•"/>
      <w:lvlJc w:val="left"/>
      <w:pPr>
        <w:ind w:left="3884" w:hanging="720"/>
      </w:pPr>
      <w:rPr>
        <w:rFonts w:hint="default"/>
      </w:rPr>
    </w:lvl>
  </w:abstractNum>
  <w:abstractNum w:abstractNumId="1" w15:restartNumberingAfterBreak="0">
    <w:nsid w:val="152B3BA9"/>
    <w:multiLevelType w:val="hybridMultilevel"/>
    <w:tmpl w:val="103E6F96"/>
    <w:lvl w:ilvl="0" w:tplc="2D36E4A2">
      <w:start w:val="19"/>
      <w:numFmt w:val="decimal"/>
      <w:lvlText w:val="%1."/>
      <w:lvlJc w:val="left"/>
      <w:pPr>
        <w:ind w:left="140" w:hanging="360"/>
      </w:pPr>
      <w:rPr>
        <w:rFonts w:ascii="Cambria" w:eastAsia="Cambria" w:hAnsi="Cambria" w:hint="default"/>
        <w:spacing w:val="1"/>
        <w:sz w:val="20"/>
        <w:szCs w:val="20"/>
      </w:rPr>
    </w:lvl>
    <w:lvl w:ilvl="1" w:tplc="D4BE0A38">
      <w:start w:val="1"/>
      <w:numFmt w:val="bullet"/>
      <w:lvlText w:val="•"/>
      <w:lvlJc w:val="left"/>
      <w:pPr>
        <w:ind w:left="602" w:hanging="360"/>
      </w:pPr>
      <w:rPr>
        <w:rFonts w:hint="default"/>
      </w:rPr>
    </w:lvl>
    <w:lvl w:ilvl="2" w:tplc="600E7574">
      <w:start w:val="1"/>
      <w:numFmt w:val="bullet"/>
      <w:lvlText w:val="•"/>
      <w:lvlJc w:val="left"/>
      <w:pPr>
        <w:ind w:left="1064" w:hanging="360"/>
      </w:pPr>
      <w:rPr>
        <w:rFonts w:hint="default"/>
      </w:rPr>
    </w:lvl>
    <w:lvl w:ilvl="3" w:tplc="6B5C4AF8">
      <w:start w:val="1"/>
      <w:numFmt w:val="bullet"/>
      <w:lvlText w:val="•"/>
      <w:lvlJc w:val="left"/>
      <w:pPr>
        <w:ind w:left="1526" w:hanging="360"/>
      </w:pPr>
      <w:rPr>
        <w:rFonts w:hint="default"/>
      </w:rPr>
    </w:lvl>
    <w:lvl w:ilvl="4" w:tplc="9776187A">
      <w:start w:val="1"/>
      <w:numFmt w:val="bullet"/>
      <w:lvlText w:val="•"/>
      <w:lvlJc w:val="left"/>
      <w:pPr>
        <w:ind w:left="1988" w:hanging="360"/>
      </w:pPr>
      <w:rPr>
        <w:rFonts w:hint="default"/>
      </w:rPr>
    </w:lvl>
    <w:lvl w:ilvl="5" w:tplc="6EB82254">
      <w:start w:val="1"/>
      <w:numFmt w:val="bullet"/>
      <w:lvlText w:val="•"/>
      <w:lvlJc w:val="left"/>
      <w:pPr>
        <w:ind w:left="2450" w:hanging="360"/>
      </w:pPr>
      <w:rPr>
        <w:rFonts w:hint="default"/>
      </w:rPr>
    </w:lvl>
    <w:lvl w:ilvl="6" w:tplc="38428B5C">
      <w:start w:val="1"/>
      <w:numFmt w:val="bullet"/>
      <w:lvlText w:val="•"/>
      <w:lvlJc w:val="left"/>
      <w:pPr>
        <w:ind w:left="2912" w:hanging="360"/>
      </w:pPr>
      <w:rPr>
        <w:rFonts w:hint="default"/>
      </w:rPr>
    </w:lvl>
    <w:lvl w:ilvl="7" w:tplc="C1649F0A">
      <w:start w:val="1"/>
      <w:numFmt w:val="bullet"/>
      <w:lvlText w:val="•"/>
      <w:lvlJc w:val="left"/>
      <w:pPr>
        <w:ind w:left="3374" w:hanging="360"/>
      </w:pPr>
      <w:rPr>
        <w:rFonts w:hint="default"/>
      </w:rPr>
    </w:lvl>
    <w:lvl w:ilvl="8" w:tplc="BE02E1FA">
      <w:start w:val="1"/>
      <w:numFmt w:val="bullet"/>
      <w:lvlText w:val="•"/>
      <w:lvlJc w:val="left"/>
      <w:pPr>
        <w:ind w:left="3836" w:hanging="360"/>
      </w:pPr>
      <w:rPr>
        <w:rFonts w:hint="default"/>
      </w:rPr>
    </w:lvl>
  </w:abstractNum>
  <w:abstractNum w:abstractNumId="2" w15:restartNumberingAfterBreak="0">
    <w:nsid w:val="364534F0"/>
    <w:multiLevelType w:val="hybridMultilevel"/>
    <w:tmpl w:val="550E580C"/>
    <w:lvl w:ilvl="0" w:tplc="48623748">
      <w:start w:val="1"/>
      <w:numFmt w:val="lowerLetter"/>
      <w:lvlText w:val="%1."/>
      <w:lvlJc w:val="left"/>
      <w:pPr>
        <w:ind w:left="103" w:hanging="880"/>
      </w:pPr>
      <w:rPr>
        <w:rFonts w:ascii="Cambria" w:eastAsia="Cambria" w:hAnsi="Cambria" w:hint="default"/>
        <w:spacing w:val="-2"/>
        <w:sz w:val="20"/>
        <w:szCs w:val="20"/>
      </w:rPr>
    </w:lvl>
    <w:lvl w:ilvl="1" w:tplc="51185EE2">
      <w:start w:val="1"/>
      <w:numFmt w:val="bullet"/>
      <w:lvlText w:val="•"/>
      <w:lvlJc w:val="left"/>
      <w:pPr>
        <w:ind w:left="588" w:hanging="880"/>
      </w:pPr>
      <w:rPr>
        <w:rFonts w:hint="default"/>
      </w:rPr>
    </w:lvl>
    <w:lvl w:ilvl="2" w:tplc="6FD4A588">
      <w:start w:val="1"/>
      <w:numFmt w:val="bullet"/>
      <w:lvlText w:val="•"/>
      <w:lvlJc w:val="left"/>
      <w:pPr>
        <w:ind w:left="1073" w:hanging="880"/>
      </w:pPr>
      <w:rPr>
        <w:rFonts w:hint="default"/>
      </w:rPr>
    </w:lvl>
    <w:lvl w:ilvl="3" w:tplc="D840B150">
      <w:start w:val="1"/>
      <w:numFmt w:val="bullet"/>
      <w:lvlText w:val="•"/>
      <w:lvlJc w:val="left"/>
      <w:pPr>
        <w:ind w:left="1558" w:hanging="880"/>
      </w:pPr>
      <w:rPr>
        <w:rFonts w:hint="default"/>
      </w:rPr>
    </w:lvl>
    <w:lvl w:ilvl="4" w:tplc="E5CEA976">
      <w:start w:val="1"/>
      <w:numFmt w:val="bullet"/>
      <w:lvlText w:val="•"/>
      <w:lvlJc w:val="left"/>
      <w:pPr>
        <w:ind w:left="2043" w:hanging="880"/>
      </w:pPr>
      <w:rPr>
        <w:rFonts w:hint="default"/>
      </w:rPr>
    </w:lvl>
    <w:lvl w:ilvl="5" w:tplc="A41AE994">
      <w:start w:val="1"/>
      <w:numFmt w:val="bullet"/>
      <w:lvlText w:val="•"/>
      <w:lvlJc w:val="left"/>
      <w:pPr>
        <w:ind w:left="2529" w:hanging="880"/>
      </w:pPr>
      <w:rPr>
        <w:rFonts w:hint="default"/>
      </w:rPr>
    </w:lvl>
    <w:lvl w:ilvl="6" w:tplc="5588DDC4">
      <w:start w:val="1"/>
      <w:numFmt w:val="bullet"/>
      <w:lvlText w:val="•"/>
      <w:lvlJc w:val="left"/>
      <w:pPr>
        <w:ind w:left="3014" w:hanging="880"/>
      </w:pPr>
      <w:rPr>
        <w:rFonts w:hint="default"/>
      </w:rPr>
    </w:lvl>
    <w:lvl w:ilvl="7" w:tplc="4930061A">
      <w:start w:val="1"/>
      <w:numFmt w:val="bullet"/>
      <w:lvlText w:val="•"/>
      <w:lvlJc w:val="left"/>
      <w:pPr>
        <w:ind w:left="3499" w:hanging="880"/>
      </w:pPr>
      <w:rPr>
        <w:rFonts w:hint="default"/>
      </w:rPr>
    </w:lvl>
    <w:lvl w:ilvl="8" w:tplc="4EFC789A">
      <w:start w:val="1"/>
      <w:numFmt w:val="bullet"/>
      <w:lvlText w:val="•"/>
      <w:lvlJc w:val="left"/>
      <w:pPr>
        <w:ind w:left="3984" w:hanging="880"/>
      </w:pPr>
      <w:rPr>
        <w:rFonts w:hint="default"/>
      </w:rPr>
    </w:lvl>
  </w:abstractNum>
  <w:abstractNum w:abstractNumId="3" w15:restartNumberingAfterBreak="0">
    <w:nsid w:val="50F34E42"/>
    <w:multiLevelType w:val="hybridMultilevel"/>
    <w:tmpl w:val="29EA63A0"/>
    <w:lvl w:ilvl="0" w:tplc="4F8626B8">
      <w:start w:val="1"/>
      <w:numFmt w:val="lowerLetter"/>
      <w:lvlText w:val="%1."/>
      <w:lvlJc w:val="left"/>
      <w:pPr>
        <w:ind w:left="127" w:hanging="720"/>
      </w:pPr>
      <w:rPr>
        <w:rFonts w:ascii="Cambria" w:eastAsia="Cambria" w:hAnsi="Cambria" w:hint="default"/>
        <w:spacing w:val="-2"/>
        <w:position w:val="9"/>
        <w:sz w:val="20"/>
        <w:szCs w:val="20"/>
      </w:rPr>
    </w:lvl>
    <w:lvl w:ilvl="1" w:tplc="B4548F76">
      <w:start w:val="1"/>
      <w:numFmt w:val="bullet"/>
      <w:lvlText w:val="•"/>
      <w:lvlJc w:val="left"/>
      <w:pPr>
        <w:ind w:left="597" w:hanging="720"/>
      </w:pPr>
      <w:rPr>
        <w:rFonts w:hint="default"/>
      </w:rPr>
    </w:lvl>
    <w:lvl w:ilvl="2" w:tplc="2F1C93C6">
      <w:start w:val="1"/>
      <w:numFmt w:val="bullet"/>
      <w:lvlText w:val="•"/>
      <w:lvlJc w:val="left"/>
      <w:pPr>
        <w:ind w:left="1066" w:hanging="720"/>
      </w:pPr>
      <w:rPr>
        <w:rFonts w:hint="default"/>
      </w:rPr>
    </w:lvl>
    <w:lvl w:ilvl="3" w:tplc="A3EE5884">
      <w:start w:val="1"/>
      <w:numFmt w:val="bullet"/>
      <w:lvlText w:val="•"/>
      <w:lvlJc w:val="left"/>
      <w:pPr>
        <w:ind w:left="1536" w:hanging="720"/>
      </w:pPr>
      <w:rPr>
        <w:rFonts w:hint="default"/>
      </w:rPr>
    </w:lvl>
    <w:lvl w:ilvl="4" w:tplc="350C91C2">
      <w:start w:val="1"/>
      <w:numFmt w:val="bullet"/>
      <w:lvlText w:val="•"/>
      <w:lvlJc w:val="left"/>
      <w:pPr>
        <w:ind w:left="2006" w:hanging="720"/>
      </w:pPr>
      <w:rPr>
        <w:rFonts w:hint="default"/>
      </w:rPr>
    </w:lvl>
    <w:lvl w:ilvl="5" w:tplc="6AAA5C58">
      <w:start w:val="1"/>
      <w:numFmt w:val="bullet"/>
      <w:lvlText w:val="•"/>
      <w:lvlJc w:val="left"/>
      <w:pPr>
        <w:ind w:left="2475" w:hanging="720"/>
      </w:pPr>
      <w:rPr>
        <w:rFonts w:hint="default"/>
      </w:rPr>
    </w:lvl>
    <w:lvl w:ilvl="6" w:tplc="350EC3DC">
      <w:start w:val="1"/>
      <w:numFmt w:val="bullet"/>
      <w:lvlText w:val="•"/>
      <w:lvlJc w:val="left"/>
      <w:pPr>
        <w:ind w:left="2945" w:hanging="720"/>
      </w:pPr>
      <w:rPr>
        <w:rFonts w:hint="default"/>
      </w:rPr>
    </w:lvl>
    <w:lvl w:ilvl="7" w:tplc="4F087936">
      <w:start w:val="1"/>
      <w:numFmt w:val="bullet"/>
      <w:lvlText w:val="•"/>
      <w:lvlJc w:val="left"/>
      <w:pPr>
        <w:ind w:left="3415" w:hanging="720"/>
      </w:pPr>
      <w:rPr>
        <w:rFonts w:hint="default"/>
      </w:rPr>
    </w:lvl>
    <w:lvl w:ilvl="8" w:tplc="7F22B4EE">
      <w:start w:val="1"/>
      <w:numFmt w:val="bullet"/>
      <w:lvlText w:val="•"/>
      <w:lvlJc w:val="left"/>
      <w:pPr>
        <w:ind w:left="3884" w:hanging="720"/>
      </w:pPr>
      <w:rPr>
        <w:rFonts w:hint="default"/>
      </w:rPr>
    </w:lvl>
  </w:abstractNum>
  <w:abstractNum w:abstractNumId="4" w15:restartNumberingAfterBreak="0">
    <w:nsid w:val="55FD1A51"/>
    <w:multiLevelType w:val="hybridMultilevel"/>
    <w:tmpl w:val="7E48FB04"/>
    <w:lvl w:ilvl="0" w:tplc="916E91E0">
      <w:start w:val="1"/>
      <w:numFmt w:val="decimal"/>
      <w:lvlText w:val="%1."/>
      <w:lvlJc w:val="left"/>
      <w:pPr>
        <w:ind w:left="127" w:hanging="360"/>
      </w:pPr>
      <w:rPr>
        <w:rFonts w:ascii="Cambria" w:eastAsia="Cambria" w:hAnsi="Cambria" w:hint="default"/>
        <w:spacing w:val="1"/>
        <w:w w:val="99"/>
        <w:sz w:val="20"/>
        <w:szCs w:val="20"/>
      </w:rPr>
    </w:lvl>
    <w:lvl w:ilvl="1" w:tplc="DE983168">
      <w:start w:val="1"/>
      <w:numFmt w:val="bullet"/>
      <w:lvlText w:val="•"/>
      <w:lvlJc w:val="left"/>
      <w:pPr>
        <w:ind w:left="1114" w:hanging="360"/>
      </w:pPr>
      <w:rPr>
        <w:rFonts w:hint="default"/>
      </w:rPr>
    </w:lvl>
    <w:lvl w:ilvl="2" w:tplc="B382321A">
      <w:start w:val="1"/>
      <w:numFmt w:val="bullet"/>
      <w:lvlText w:val="•"/>
      <w:lvlJc w:val="left"/>
      <w:pPr>
        <w:ind w:left="2101" w:hanging="360"/>
      </w:pPr>
      <w:rPr>
        <w:rFonts w:hint="default"/>
      </w:rPr>
    </w:lvl>
    <w:lvl w:ilvl="3" w:tplc="66A4303C">
      <w:start w:val="1"/>
      <w:numFmt w:val="bullet"/>
      <w:lvlText w:val="•"/>
      <w:lvlJc w:val="left"/>
      <w:pPr>
        <w:ind w:left="3089" w:hanging="360"/>
      </w:pPr>
      <w:rPr>
        <w:rFonts w:hint="default"/>
      </w:rPr>
    </w:lvl>
    <w:lvl w:ilvl="4" w:tplc="E19EFBFA">
      <w:start w:val="1"/>
      <w:numFmt w:val="bullet"/>
      <w:lvlText w:val="•"/>
      <w:lvlJc w:val="left"/>
      <w:pPr>
        <w:ind w:left="4076" w:hanging="360"/>
      </w:pPr>
      <w:rPr>
        <w:rFonts w:hint="default"/>
      </w:rPr>
    </w:lvl>
    <w:lvl w:ilvl="5" w:tplc="4A8C2B84">
      <w:start w:val="1"/>
      <w:numFmt w:val="bullet"/>
      <w:lvlText w:val="•"/>
      <w:lvlJc w:val="left"/>
      <w:pPr>
        <w:ind w:left="5063" w:hanging="360"/>
      </w:pPr>
      <w:rPr>
        <w:rFonts w:hint="default"/>
      </w:rPr>
    </w:lvl>
    <w:lvl w:ilvl="6" w:tplc="E73C9CC4">
      <w:start w:val="1"/>
      <w:numFmt w:val="bullet"/>
      <w:lvlText w:val="•"/>
      <w:lvlJc w:val="left"/>
      <w:pPr>
        <w:ind w:left="6050" w:hanging="360"/>
      </w:pPr>
      <w:rPr>
        <w:rFonts w:hint="default"/>
      </w:rPr>
    </w:lvl>
    <w:lvl w:ilvl="7" w:tplc="BA9225C6">
      <w:start w:val="1"/>
      <w:numFmt w:val="bullet"/>
      <w:lvlText w:val="•"/>
      <w:lvlJc w:val="left"/>
      <w:pPr>
        <w:ind w:left="7038" w:hanging="360"/>
      </w:pPr>
      <w:rPr>
        <w:rFonts w:hint="default"/>
      </w:rPr>
    </w:lvl>
    <w:lvl w:ilvl="8" w:tplc="85A6B7A2">
      <w:start w:val="1"/>
      <w:numFmt w:val="bullet"/>
      <w:lvlText w:val="•"/>
      <w:lvlJc w:val="left"/>
      <w:pPr>
        <w:ind w:left="8025" w:hanging="360"/>
      </w:pPr>
      <w:rPr>
        <w:rFonts w:hint="default"/>
      </w:rPr>
    </w:lvl>
  </w:abstractNum>
  <w:abstractNum w:abstractNumId="5" w15:restartNumberingAfterBreak="0">
    <w:nsid w:val="603E6F6B"/>
    <w:multiLevelType w:val="hybridMultilevel"/>
    <w:tmpl w:val="5A46C092"/>
    <w:lvl w:ilvl="0" w:tplc="48623748">
      <w:start w:val="1"/>
      <w:numFmt w:val="lowerLetter"/>
      <w:lvlText w:val="%1."/>
      <w:lvlJc w:val="left"/>
      <w:pPr>
        <w:ind w:left="119" w:hanging="573"/>
      </w:pPr>
      <w:rPr>
        <w:rFonts w:ascii="Cambria" w:eastAsia="Cambria" w:hAnsi="Cambria" w:hint="default"/>
        <w:sz w:val="20"/>
        <w:szCs w:val="20"/>
      </w:rPr>
    </w:lvl>
    <w:lvl w:ilvl="1" w:tplc="21A626C0">
      <w:start w:val="1"/>
      <w:numFmt w:val="bullet"/>
      <w:lvlText w:val="•"/>
      <w:lvlJc w:val="left"/>
      <w:pPr>
        <w:ind w:left="579" w:hanging="573"/>
      </w:pPr>
      <w:rPr>
        <w:rFonts w:hint="default"/>
      </w:rPr>
    </w:lvl>
    <w:lvl w:ilvl="2" w:tplc="F11A01F4">
      <w:start w:val="1"/>
      <w:numFmt w:val="bullet"/>
      <w:lvlText w:val="•"/>
      <w:lvlJc w:val="left"/>
      <w:pPr>
        <w:ind w:left="1038" w:hanging="573"/>
      </w:pPr>
      <w:rPr>
        <w:rFonts w:hint="default"/>
      </w:rPr>
    </w:lvl>
    <w:lvl w:ilvl="3" w:tplc="631EDDA2">
      <w:start w:val="1"/>
      <w:numFmt w:val="bullet"/>
      <w:lvlText w:val="•"/>
      <w:lvlJc w:val="left"/>
      <w:pPr>
        <w:ind w:left="1498" w:hanging="573"/>
      </w:pPr>
      <w:rPr>
        <w:rFonts w:hint="default"/>
      </w:rPr>
    </w:lvl>
    <w:lvl w:ilvl="4" w:tplc="36E684B6">
      <w:start w:val="1"/>
      <w:numFmt w:val="bullet"/>
      <w:lvlText w:val="•"/>
      <w:lvlJc w:val="left"/>
      <w:pPr>
        <w:ind w:left="1957" w:hanging="573"/>
      </w:pPr>
      <w:rPr>
        <w:rFonts w:hint="default"/>
      </w:rPr>
    </w:lvl>
    <w:lvl w:ilvl="5" w:tplc="B76898C8">
      <w:start w:val="1"/>
      <w:numFmt w:val="bullet"/>
      <w:lvlText w:val="•"/>
      <w:lvlJc w:val="left"/>
      <w:pPr>
        <w:ind w:left="2417" w:hanging="573"/>
      </w:pPr>
      <w:rPr>
        <w:rFonts w:hint="default"/>
      </w:rPr>
    </w:lvl>
    <w:lvl w:ilvl="6" w:tplc="BD26CF14">
      <w:start w:val="1"/>
      <w:numFmt w:val="bullet"/>
      <w:lvlText w:val="•"/>
      <w:lvlJc w:val="left"/>
      <w:pPr>
        <w:ind w:left="2876" w:hanging="573"/>
      </w:pPr>
      <w:rPr>
        <w:rFonts w:hint="default"/>
      </w:rPr>
    </w:lvl>
    <w:lvl w:ilvl="7" w:tplc="DDF8F5A4">
      <w:start w:val="1"/>
      <w:numFmt w:val="bullet"/>
      <w:lvlText w:val="•"/>
      <w:lvlJc w:val="left"/>
      <w:pPr>
        <w:ind w:left="3336" w:hanging="573"/>
      </w:pPr>
      <w:rPr>
        <w:rFonts w:hint="default"/>
      </w:rPr>
    </w:lvl>
    <w:lvl w:ilvl="8" w:tplc="463CFF72">
      <w:start w:val="1"/>
      <w:numFmt w:val="bullet"/>
      <w:lvlText w:val="•"/>
      <w:lvlJc w:val="left"/>
      <w:pPr>
        <w:ind w:left="3795" w:hanging="573"/>
      </w:pPr>
      <w:rPr>
        <w:rFonts w:hint="default"/>
      </w:rPr>
    </w:lvl>
  </w:abstractNum>
  <w:abstractNum w:abstractNumId="6" w15:restartNumberingAfterBreak="0">
    <w:nsid w:val="7B391C74"/>
    <w:multiLevelType w:val="hybridMultilevel"/>
    <w:tmpl w:val="6834FF02"/>
    <w:lvl w:ilvl="0" w:tplc="A7B07D42">
      <w:start w:val="10"/>
      <w:numFmt w:val="decimal"/>
      <w:lvlText w:val="%1."/>
      <w:lvlJc w:val="left"/>
      <w:pPr>
        <w:ind w:left="118" w:hanging="360"/>
      </w:pPr>
      <w:rPr>
        <w:rFonts w:ascii="Cambria" w:eastAsia="Cambria" w:hAnsi="Cambria" w:hint="default"/>
        <w:spacing w:val="1"/>
        <w:sz w:val="20"/>
        <w:szCs w:val="20"/>
      </w:rPr>
    </w:lvl>
    <w:lvl w:ilvl="1" w:tplc="AA88A67A">
      <w:start w:val="1"/>
      <w:numFmt w:val="bullet"/>
      <w:lvlText w:val="•"/>
      <w:lvlJc w:val="left"/>
      <w:pPr>
        <w:ind w:left="573" w:hanging="360"/>
      </w:pPr>
      <w:rPr>
        <w:rFonts w:hint="default"/>
      </w:rPr>
    </w:lvl>
    <w:lvl w:ilvl="2" w:tplc="3DF666E0">
      <w:start w:val="1"/>
      <w:numFmt w:val="bullet"/>
      <w:lvlText w:val="•"/>
      <w:lvlJc w:val="left"/>
      <w:pPr>
        <w:ind w:left="1028" w:hanging="360"/>
      </w:pPr>
      <w:rPr>
        <w:rFonts w:hint="default"/>
      </w:rPr>
    </w:lvl>
    <w:lvl w:ilvl="3" w:tplc="406A6C24">
      <w:start w:val="1"/>
      <w:numFmt w:val="bullet"/>
      <w:lvlText w:val="•"/>
      <w:lvlJc w:val="left"/>
      <w:pPr>
        <w:ind w:left="1483" w:hanging="360"/>
      </w:pPr>
      <w:rPr>
        <w:rFonts w:hint="default"/>
      </w:rPr>
    </w:lvl>
    <w:lvl w:ilvl="4" w:tplc="2D74FF56">
      <w:start w:val="1"/>
      <w:numFmt w:val="bullet"/>
      <w:lvlText w:val="•"/>
      <w:lvlJc w:val="left"/>
      <w:pPr>
        <w:ind w:left="1938" w:hanging="360"/>
      </w:pPr>
      <w:rPr>
        <w:rFonts w:hint="default"/>
      </w:rPr>
    </w:lvl>
    <w:lvl w:ilvl="5" w:tplc="1C94DCC4">
      <w:start w:val="1"/>
      <w:numFmt w:val="bullet"/>
      <w:lvlText w:val="•"/>
      <w:lvlJc w:val="left"/>
      <w:pPr>
        <w:ind w:left="2393" w:hanging="360"/>
      </w:pPr>
      <w:rPr>
        <w:rFonts w:hint="default"/>
      </w:rPr>
    </w:lvl>
    <w:lvl w:ilvl="6" w:tplc="CA00E53E">
      <w:start w:val="1"/>
      <w:numFmt w:val="bullet"/>
      <w:lvlText w:val="•"/>
      <w:lvlJc w:val="left"/>
      <w:pPr>
        <w:ind w:left="2848" w:hanging="360"/>
      </w:pPr>
      <w:rPr>
        <w:rFonts w:hint="default"/>
      </w:rPr>
    </w:lvl>
    <w:lvl w:ilvl="7" w:tplc="074A0E4C">
      <w:start w:val="1"/>
      <w:numFmt w:val="bullet"/>
      <w:lvlText w:val="•"/>
      <w:lvlJc w:val="left"/>
      <w:pPr>
        <w:ind w:left="3303" w:hanging="360"/>
      </w:pPr>
      <w:rPr>
        <w:rFonts w:hint="default"/>
      </w:rPr>
    </w:lvl>
    <w:lvl w:ilvl="8" w:tplc="FABA7234">
      <w:start w:val="1"/>
      <w:numFmt w:val="bullet"/>
      <w:lvlText w:val="•"/>
      <w:lvlJc w:val="left"/>
      <w:pPr>
        <w:ind w:left="3758" w:hanging="360"/>
      </w:pPr>
      <w:rPr>
        <w:rFonts w:hint="default"/>
      </w:rPr>
    </w:lvl>
  </w:abstractNum>
  <w:num w:numId="1">
    <w:abstractNumId w:val="1"/>
  </w:num>
  <w:num w:numId="2">
    <w:abstractNumId w:val="6"/>
  </w:num>
  <w:num w:numId="3">
    <w:abstractNumId w:val="5"/>
  </w:num>
  <w:num w:numId="4">
    <w:abstractNumId w:val="2"/>
  </w:num>
  <w:num w:numId="5">
    <w:abstractNumId w:val="0"/>
  </w:num>
  <w:num w:numId="6">
    <w:abstractNumId w:val="4"/>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alia Emmenegger">
    <w15:presenceInfo w15:providerId="AD" w15:userId="S-1-5-21-2910458853-1511810182-3747266252-4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055DC"/>
    <w:rsid w:val="00086AB8"/>
    <w:rsid w:val="00173517"/>
    <w:rsid w:val="00174F2C"/>
    <w:rsid w:val="0020387E"/>
    <w:rsid w:val="00273BC6"/>
    <w:rsid w:val="002758FB"/>
    <w:rsid w:val="002A2675"/>
    <w:rsid w:val="002E68B8"/>
    <w:rsid w:val="00382338"/>
    <w:rsid w:val="003902B7"/>
    <w:rsid w:val="003D4495"/>
    <w:rsid w:val="003D571B"/>
    <w:rsid w:val="00485348"/>
    <w:rsid w:val="004B30E6"/>
    <w:rsid w:val="00544BCD"/>
    <w:rsid w:val="00575239"/>
    <w:rsid w:val="005771DD"/>
    <w:rsid w:val="005849B5"/>
    <w:rsid w:val="005B0E59"/>
    <w:rsid w:val="005D0837"/>
    <w:rsid w:val="00640181"/>
    <w:rsid w:val="0067645F"/>
    <w:rsid w:val="006D2DB6"/>
    <w:rsid w:val="006E0F3A"/>
    <w:rsid w:val="007273D4"/>
    <w:rsid w:val="007461E6"/>
    <w:rsid w:val="00767C53"/>
    <w:rsid w:val="007B5D3C"/>
    <w:rsid w:val="007E43E7"/>
    <w:rsid w:val="007F2189"/>
    <w:rsid w:val="008E7698"/>
    <w:rsid w:val="008F1088"/>
    <w:rsid w:val="0090532A"/>
    <w:rsid w:val="00960B43"/>
    <w:rsid w:val="009625B9"/>
    <w:rsid w:val="009F2DAE"/>
    <w:rsid w:val="00A91CB9"/>
    <w:rsid w:val="00B3674F"/>
    <w:rsid w:val="00B94AC8"/>
    <w:rsid w:val="00BA36C2"/>
    <w:rsid w:val="00C04F35"/>
    <w:rsid w:val="00C055DC"/>
    <w:rsid w:val="00C3475B"/>
    <w:rsid w:val="00CF1BE2"/>
    <w:rsid w:val="00CF7A37"/>
    <w:rsid w:val="00E076FF"/>
    <w:rsid w:val="00E94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CF2332C"/>
  <w15:docId w15:val="{22E70586-7A38-40DF-812F-DFCD5131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2233"/>
      <w:outlineLvl w:val="0"/>
    </w:pPr>
    <w:rPr>
      <w:rFonts w:ascii="Palatino Linotype" w:eastAsia="Palatino Linotype" w:hAnsi="Palatino Linotype"/>
      <w:b/>
      <w:bCs/>
      <w:sz w:val="24"/>
      <w:szCs w:val="24"/>
    </w:rPr>
  </w:style>
  <w:style w:type="paragraph" w:styleId="Heading2">
    <w:name w:val="heading 2"/>
    <w:basedOn w:val="Normal"/>
    <w:uiPriority w:val="9"/>
    <w:unhideWhenUsed/>
    <w:qFormat/>
    <w:pPr>
      <w:ind w:left="20"/>
      <w:outlineLvl w:val="1"/>
    </w:pPr>
    <w:rPr>
      <w:rFonts w:ascii="Times New Roman" w:eastAsia="Times New Roman" w:hAnsi="Times New Roman"/>
      <w:sz w:val="24"/>
      <w:szCs w:val="24"/>
    </w:rPr>
  </w:style>
  <w:style w:type="paragraph" w:styleId="Heading3">
    <w:name w:val="heading 3"/>
    <w:basedOn w:val="Normal"/>
    <w:uiPriority w:val="9"/>
    <w:unhideWhenUsed/>
    <w:qFormat/>
    <w:pPr>
      <w:ind w:left="464" w:hanging="360"/>
      <w:outlineLvl w:val="2"/>
    </w:pPr>
    <w:rPr>
      <w:rFonts w:ascii="Cambria" w:eastAsia="Cambria" w:hAnsi="Cambri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2"/>
    </w:pPr>
    <w:rPr>
      <w:rFonts w:ascii="Cambria" w:eastAsia="Cambria" w:hAnsi="Cambri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73B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BC6"/>
    <w:rPr>
      <w:rFonts w:ascii="Segoe UI" w:hAnsi="Segoe UI" w:cs="Segoe UI"/>
      <w:sz w:val="18"/>
      <w:szCs w:val="18"/>
    </w:rPr>
  </w:style>
  <w:style w:type="character" w:styleId="CommentReference">
    <w:name w:val="annotation reference"/>
    <w:basedOn w:val="DefaultParagraphFont"/>
    <w:uiPriority w:val="99"/>
    <w:semiHidden/>
    <w:unhideWhenUsed/>
    <w:rsid w:val="00C3475B"/>
    <w:rPr>
      <w:sz w:val="16"/>
      <w:szCs w:val="16"/>
    </w:rPr>
  </w:style>
  <w:style w:type="paragraph" w:styleId="CommentText">
    <w:name w:val="annotation text"/>
    <w:basedOn w:val="Normal"/>
    <w:link w:val="CommentTextChar"/>
    <w:uiPriority w:val="99"/>
    <w:semiHidden/>
    <w:unhideWhenUsed/>
    <w:rsid w:val="00C3475B"/>
    <w:rPr>
      <w:sz w:val="20"/>
      <w:szCs w:val="20"/>
    </w:rPr>
  </w:style>
  <w:style w:type="character" w:customStyle="1" w:styleId="CommentTextChar">
    <w:name w:val="Comment Text Char"/>
    <w:basedOn w:val="DefaultParagraphFont"/>
    <w:link w:val="CommentText"/>
    <w:uiPriority w:val="99"/>
    <w:semiHidden/>
    <w:rsid w:val="00C3475B"/>
    <w:rPr>
      <w:sz w:val="20"/>
      <w:szCs w:val="20"/>
    </w:rPr>
  </w:style>
  <w:style w:type="paragraph" w:styleId="CommentSubject">
    <w:name w:val="annotation subject"/>
    <w:basedOn w:val="CommentText"/>
    <w:next w:val="CommentText"/>
    <w:link w:val="CommentSubjectChar"/>
    <w:uiPriority w:val="99"/>
    <w:semiHidden/>
    <w:unhideWhenUsed/>
    <w:rsid w:val="00C3475B"/>
    <w:rPr>
      <w:b/>
      <w:bCs/>
    </w:rPr>
  </w:style>
  <w:style w:type="character" w:customStyle="1" w:styleId="CommentSubjectChar">
    <w:name w:val="Comment Subject Char"/>
    <w:basedOn w:val="CommentTextChar"/>
    <w:link w:val="CommentSubject"/>
    <w:uiPriority w:val="99"/>
    <w:semiHidden/>
    <w:rsid w:val="00C3475B"/>
    <w:rPr>
      <w:b/>
      <w:bCs/>
      <w:sz w:val="20"/>
      <w:szCs w:val="20"/>
    </w:rPr>
  </w:style>
  <w:style w:type="paragraph" w:styleId="Header">
    <w:name w:val="header"/>
    <w:basedOn w:val="Normal"/>
    <w:link w:val="HeaderChar"/>
    <w:uiPriority w:val="99"/>
    <w:unhideWhenUsed/>
    <w:rsid w:val="00B3674F"/>
    <w:pPr>
      <w:tabs>
        <w:tab w:val="center" w:pos="4680"/>
        <w:tab w:val="right" w:pos="9360"/>
      </w:tabs>
    </w:pPr>
  </w:style>
  <w:style w:type="character" w:customStyle="1" w:styleId="HeaderChar">
    <w:name w:val="Header Char"/>
    <w:basedOn w:val="DefaultParagraphFont"/>
    <w:link w:val="Header"/>
    <w:uiPriority w:val="99"/>
    <w:rsid w:val="00B3674F"/>
  </w:style>
  <w:style w:type="paragraph" w:styleId="Footer">
    <w:name w:val="footer"/>
    <w:basedOn w:val="Normal"/>
    <w:link w:val="FooterChar"/>
    <w:uiPriority w:val="99"/>
    <w:unhideWhenUsed/>
    <w:rsid w:val="00B3674F"/>
    <w:pPr>
      <w:tabs>
        <w:tab w:val="center" w:pos="4680"/>
        <w:tab w:val="right" w:pos="9360"/>
      </w:tabs>
    </w:pPr>
  </w:style>
  <w:style w:type="character" w:customStyle="1" w:styleId="FooterChar">
    <w:name w:val="Footer Char"/>
    <w:basedOn w:val="DefaultParagraphFont"/>
    <w:link w:val="Footer"/>
    <w:uiPriority w:val="99"/>
    <w:rsid w:val="00B3674F"/>
  </w:style>
  <w:style w:type="character" w:styleId="Strong">
    <w:name w:val="Strong"/>
    <w:basedOn w:val="DefaultParagraphFont"/>
    <w:uiPriority w:val="22"/>
    <w:qFormat/>
    <w:rsid w:val="009F2DAE"/>
    <w:rPr>
      <w:b/>
      <w:bCs/>
    </w:rPr>
  </w:style>
  <w:style w:type="character" w:styleId="Hyperlink">
    <w:name w:val="Hyperlink"/>
    <w:basedOn w:val="DefaultParagraphFont"/>
    <w:uiPriority w:val="99"/>
    <w:semiHidden/>
    <w:unhideWhenUsed/>
    <w:rsid w:val="009F2D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7273">
      <w:bodyDiv w:val="1"/>
      <w:marLeft w:val="0"/>
      <w:marRight w:val="0"/>
      <w:marTop w:val="0"/>
      <w:marBottom w:val="0"/>
      <w:divBdr>
        <w:top w:val="none" w:sz="0" w:space="0" w:color="auto"/>
        <w:left w:val="none" w:sz="0" w:space="0" w:color="auto"/>
        <w:bottom w:val="none" w:sz="0" w:space="0" w:color="auto"/>
        <w:right w:val="none" w:sz="0" w:space="0" w:color="auto"/>
      </w:divBdr>
    </w:div>
    <w:div w:id="383989880">
      <w:bodyDiv w:val="1"/>
      <w:marLeft w:val="0"/>
      <w:marRight w:val="0"/>
      <w:marTop w:val="0"/>
      <w:marBottom w:val="0"/>
      <w:divBdr>
        <w:top w:val="none" w:sz="0" w:space="0" w:color="auto"/>
        <w:left w:val="none" w:sz="0" w:space="0" w:color="auto"/>
        <w:bottom w:val="none" w:sz="0" w:space="0" w:color="auto"/>
        <w:right w:val="none" w:sz="0" w:space="0" w:color="auto"/>
      </w:divBdr>
    </w:div>
    <w:div w:id="715743602">
      <w:bodyDiv w:val="1"/>
      <w:marLeft w:val="0"/>
      <w:marRight w:val="0"/>
      <w:marTop w:val="0"/>
      <w:marBottom w:val="0"/>
      <w:divBdr>
        <w:top w:val="none" w:sz="0" w:space="0" w:color="auto"/>
        <w:left w:val="none" w:sz="0" w:space="0" w:color="auto"/>
        <w:bottom w:val="none" w:sz="0" w:space="0" w:color="auto"/>
        <w:right w:val="none" w:sz="0" w:space="0" w:color="auto"/>
      </w:divBdr>
    </w:div>
    <w:div w:id="1076899707">
      <w:bodyDiv w:val="1"/>
      <w:marLeft w:val="0"/>
      <w:marRight w:val="0"/>
      <w:marTop w:val="0"/>
      <w:marBottom w:val="0"/>
      <w:divBdr>
        <w:top w:val="none" w:sz="0" w:space="0" w:color="auto"/>
        <w:left w:val="none" w:sz="0" w:space="0" w:color="auto"/>
        <w:bottom w:val="none" w:sz="0" w:space="0" w:color="auto"/>
        <w:right w:val="none" w:sz="0" w:space="0" w:color="auto"/>
      </w:divBdr>
    </w:div>
    <w:div w:id="1278175065">
      <w:bodyDiv w:val="1"/>
      <w:marLeft w:val="0"/>
      <w:marRight w:val="0"/>
      <w:marTop w:val="0"/>
      <w:marBottom w:val="0"/>
      <w:divBdr>
        <w:top w:val="none" w:sz="0" w:space="0" w:color="auto"/>
        <w:left w:val="none" w:sz="0" w:space="0" w:color="auto"/>
        <w:bottom w:val="none" w:sz="0" w:space="0" w:color="auto"/>
        <w:right w:val="none" w:sz="0" w:space="0" w:color="auto"/>
      </w:divBdr>
    </w:div>
    <w:div w:id="1403599846">
      <w:bodyDiv w:val="1"/>
      <w:marLeft w:val="0"/>
      <w:marRight w:val="0"/>
      <w:marTop w:val="0"/>
      <w:marBottom w:val="0"/>
      <w:divBdr>
        <w:top w:val="none" w:sz="0" w:space="0" w:color="auto"/>
        <w:left w:val="none" w:sz="0" w:space="0" w:color="auto"/>
        <w:bottom w:val="none" w:sz="0" w:space="0" w:color="auto"/>
        <w:right w:val="none" w:sz="0" w:space="0" w:color="auto"/>
      </w:divBdr>
    </w:div>
    <w:div w:id="1486824439">
      <w:bodyDiv w:val="1"/>
      <w:marLeft w:val="0"/>
      <w:marRight w:val="0"/>
      <w:marTop w:val="0"/>
      <w:marBottom w:val="0"/>
      <w:divBdr>
        <w:top w:val="none" w:sz="0" w:space="0" w:color="auto"/>
        <w:left w:val="none" w:sz="0" w:space="0" w:color="auto"/>
        <w:bottom w:val="none" w:sz="0" w:space="0" w:color="auto"/>
        <w:right w:val="none" w:sz="0" w:space="0" w:color="auto"/>
      </w:divBdr>
    </w:div>
    <w:div w:id="2004891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18" Type="http://schemas.openxmlformats.org/officeDocument/2006/relationships/image" Target="media/image6.png"/><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footer" Target="footer1.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10" Type="http://schemas.microsoft.com/office/2016/09/relationships/commentsIds" Target="commentsIds.xml"/><Relationship Id="rId19" Type="http://schemas.openxmlformats.org/officeDocument/2006/relationships/footer" Target="footer4.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3389</Words>
  <Characters>19322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Sparks</dc:creator>
  <cp:lastModifiedBy>Amalia Emmenegger</cp:lastModifiedBy>
  <cp:revision>3</cp:revision>
  <cp:lastPrinted>2019-03-07T17:26:00Z</cp:lastPrinted>
  <dcterms:created xsi:type="dcterms:W3CDTF">2019-07-02T16:56:00Z</dcterms:created>
  <dcterms:modified xsi:type="dcterms:W3CDTF">2019-07-02T16:58:00Z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2013-06-20T00:00:00Z</vt:filetime>
  </property>
  <property fmtid="{D5CDD505-2E9C-101B-9397-08002B2CF9AE}" pid="3" name="LastSaved">
    <vt:filetime>2018-11-19T00:00:00Z</vt:filetime>
  </property>
</Properties>
</file>